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B47C47" w:rsidRDefault="003F088E">
      <w:pPr>
        <w:jc w:val="center"/>
        <w:rPr>
          <w:sz w:val="24"/>
          <w:lang w:eastAsia="zh-CN"/>
        </w:rPr>
      </w:pPr>
      <w:r w:rsidRPr="00B47C47">
        <w:rPr>
          <w:rFonts w:hint="eastAsia"/>
          <w:sz w:val="24"/>
          <w:lang w:eastAsia="zh-CN"/>
        </w:rPr>
        <w:t>厚生労働科学研究費補助金（</w:t>
      </w:r>
      <w:r w:rsidR="00D26FBB">
        <w:rPr>
          <w:rFonts w:hint="eastAsia"/>
          <w:sz w:val="24"/>
        </w:rPr>
        <w:t>地域医療基盤開発推進</w:t>
      </w:r>
      <w:r w:rsidRPr="00B47C47">
        <w:rPr>
          <w:rFonts w:hint="eastAsia"/>
          <w:sz w:val="24"/>
          <w:lang w:eastAsia="zh-CN"/>
        </w:rPr>
        <w:t>研究事業）</w:t>
      </w:r>
    </w:p>
    <w:p w:rsidR="003F088E" w:rsidRPr="00B47C47" w:rsidRDefault="003F088E">
      <w:pPr>
        <w:jc w:val="center"/>
        <w:rPr>
          <w:sz w:val="24"/>
          <w:vertAlign w:val="superscript"/>
        </w:rPr>
      </w:pPr>
      <w:r w:rsidRPr="00B47C47">
        <w:rPr>
          <w:rFonts w:hint="eastAsia"/>
          <w:sz w:val="24"/>
          <w:lang w:eastAsia="zh-CN"/>
        </w:rPr>
        <w:t>分担研究報告</w:t>
      </w:r>
    </w:p>
    <w:p w:rsidR="003F088E" w:rsidRPr="00E27096" w:rsidRDefault="003F088E" w:rsidP="00DA4B3C">
      <w:pPr>
        <w:jc w:val="center"/>
        <w:rPr>
          <w:sz w:val="22"/>
        </w:rPr>
      </w:pPr>
    </w:p>
    <w:p w:rsidR="009E4D82" w:rsidRPr="00A93DD2" w:rsidRDefault="009E4D82" w:rsidP="009E4D82">
      <w:pPr>
        <w:ind w:firstLineChars="500" w:firstLine="1050"/>
      </w:pPr>
      <w:r w:rsidRPr="00A93DD2">
        <w:rPr>
          <w:rFonts w:hint="eastAsia"/>
        </w:rPr>
        <w:t>看護師の高度な臨床実践能力の評価法の開発―とくに</w:t>
      </w:r>
      <w:r w:rsidRPr="00A93DD2">
        <w:rPr>
          <w:rFonts w:hint="eastAsia"/>
        </w:rPr>
        <w:t>OSCE</w:t>
      </w:r>
      <w:r w:rsidRPr="00A93DD2">
        <w:rPr>
          <w:rFonts w:hint="eastAsia"/>
        </w:rPr>
        <w:t>の開発と汎用性の検討</w:t>
      </w:r>
    </w:p>
    <w:p w:rsidR="00472065" w:rsidRDefault="00472065" w:rsidP="009E4D82">
      <w:pPr>
        <w:ind w:leftChars="210" w:left="441" w:firstLineChars="300" w:firstLine="630"/>
      </w:pPr>
    </w:p>
    <w:p w:rsidR="009E4D82" w:rsidRDefault="009E4D82" w:rsidP="009E4D82">
      <w:pPr>
        <w:ind w:leftChars="210" w:left="441" w:firstLineChars="300" w:firstLine="630"/>
      </w:pPr>
      <w:r w:rsidRPr="00155288">
        <w:rPr>
          <w:rFonts w:hint="eastAsia"/>
        </w:rPr>
        <w:t xml:space="preserve">研究分担者　</w:t>
      </w:r>
      <w:r>
        <w:rPr>
          <w:rFonts w:hint="eastAsia"/>
        </w:rPr>
        <w:t xml:space="preserve">洪　愛子　</w:t>
      </w:r>
      <w:r w:rsidR="00F16D8B">
        <w:rPr>
          <w:rFonts w:hint="eastAsia"/>
        </w:rPr>
        <w:t>（</w:t>
      </w:r>
      <w:r>
        <w:rPr>
          <w:rFonts w:hint="eastAsia"/>
        </w:rPr>
        <w:t>公益社団法人日本看護協会　常任理事</w:t>
      </w:r>
      <w:r w:rsidR="00F16D8B">
        <w:rPr>
          <w:rFonts w:hint="eastAsia"/>
        </w:rPr>
        <w:t>）</w:t>
      </w:r>
    </w:p>
    <w:p w:rsidR="009E4D82" w:rsidRDefault="00F16D8B" w:rsidP="009E4D82">
      <w:pPr>
        <w:ind w:leftChars="210" w:left="441"/>
        <w:jc w:val="left"/>
      </w:pPr>
      <w:r>
        <w:rPr>
          <w:rFonts w:hint="eastAsia"/>
        </w:rPr>
        <w:t xml:space="preserve">　　　　　　　　　溝上　祐子（</w:t>
      </w:r>
      <w:r w:rsidR="009E4D82">
        <w:rPr>
          <w:rFonts w:hint="eastAsia"/>
        </w:rPr>
        <w:t>公益社団法人日本看護協会看護研修学校　認定看護師教育課程長</w:t>
      </w:r>
      <w:r>
        <w:rPr>
          <w:rFonts w:hint="eastAsia"/>
        </w:rPr>
        <w:t>）</w:t>
      </w:r>
    </w:p>
    <w:p w:rsidR="00472065" w:rsidRDefault="009E4D82" w:rsidP="009E4D82">
      <w:pPr>
        <w:ind w:leftChars="210" w:left="441"/>
        <w:jc w:val="left"/>
      </w:pPr>
      <w:r>
        <w:rPr>
          <w:rFonts w:hint="eastAsia"/>
        </w:rPr>
        <w:t xml:space="preserve">　　</w:t>
      </w:r>
    </w:p>
    <w:p w:rsidR="00DA4B3C" w:rsidRPr="009E4D82" w:rsidRDefault="009E4D82" w:rsidP="009E4D82">
      <w:pPr>
        <w:ind w:leftChars="210" w:left="441"/>
        <w:jc w:val="left"/>
      </w:pPr>
      <w:r>
        <w:rPr>
          <w:rFonts w:hint="eastAsia"/>
        </w:rPr>
        <w:t xml:space="preserve">　　　　　　　　　　　</w:t>
      </w:r>
      <w:r w:rsidR="00D36F6B" w:rsidRPr="00D36F6B">
        <w:rPr>
          <w:b/>
          <w:noProof/>
          <w:kern w:val="0"/>
        </w:rPr>
        <w:pict>
          <v:shapetype id="_x0000_t202" coordsize="21600,21600" o:spt="202" path="m,l,21600r21600,l21600,xe">
            <v:stroke joinstyle="miter"/>
            <v:path gradientshapeok="t" o:connecttype="rect"/>
          </v:shapetype>
          <v:shape id="_x0000_s1036" type="#_x0000_t202" style="position:absolute;left:0;text-align:left;margin-left:48.05pt;margin-top:193.5pt;width:441pt;height:229.75pt;z-index:251657728;mso-position-horizontal-relative:text;mso-position-vertical-relative:page">
            <v:textbox style="mso-next-textbox:#_x0000_s1036">
              <w:txbxContent>
                <w:p w:rsidR="00D76672" w:rsidRDefault="00D76672" w:rsidP="009E4D82">
                  <w:r w:rsidRPr="00155288">
                    <w:rPr>
                      <w:rFonts w:hint="eastAsia"/>
                      <w:b/>
                      <w:szCs w:val="24"/>
                    </w:rPr>
                    <w:t>研究要旨</w:t>
                  </w:r>
                  <w:r w:rsidRPr="00155288">
                    <w:rPr>
                      <w:rFonts w:hint="eastAsia"/>
                      <w:szCs w:val="24"/>
                    </w:rPr>
                    <w:t xml:space="preserve">：　</w:t>
                  </w:r>
                  <w:r>
                    <w:rPr>
                      <w:rFonts w:hint="eastAsia"/>
                    </w:rPr>
                    <w:t>OSCE</w:t>
                  </w:r>
                  <w:r>
                    <w:rPr>
                      <w:rFonts w:hint="eastAsia"/>
                    </w:rPr>
                    <w:t>評価法の実施内容の情報収集に努め、</w:t>
                  </w:r>
                  <w:r>
                    <w:rPr>
                      <w:rFonts w:hint="eastAsia"/>
                    </w:rPr>
                    <w:t>OSCE</w:t>
                  </w:r>
                  <w:r>
                    <w:rPr>
                      <w:rFonts w:hint="eastAsia"/>
                    </w:rPr>
                    <w:t>に必要な知識や人材の確保、環境等の整備を中心に行った。具体的には</w:t>
                  </w:r>
                  <w:r>
                    <w:rPr>
                      <w:rFonts w:hint="eastAsia"/>
                    </w:rPr>
                    <w:t>OSCE</w:t>
                  </w:r>
                  <w:r>
                    <w:rPr>
                      <w:rFonts w:hint="eastAsia"/>
                    </w:rPr>
                    <w:t>評価開発検討委員会を設置し、シミュレーション教育の概念、高度な看護実践能力の明文化、</w:t>
                  </w:r>
                  <w:r>
                    <w:rPr>
                      <w:rFonts w:hint="eastAsia"/>
                    </w:rPr>
                    <w:t>OSCE</w:t>
                  </w:r>
                  <w:r>
                    <w:rPr>
                      <w:rFonts w:hint="eastAsia"/>
                    </w:rPr>
                    <w:t>で測定できる能力をテーマにディスカッションを重ねた。</w:t>
                  </w:r>
                </w:p>
                <w:p w:rsidR="00D76672" w:rsidRPr="00155288" w:rsidRDefault="00D76672" w:rsidP="009E4D82">
                  <w:pPr>
                    <w:ind w:firstLineChars="100" w:firstLine="210"/>
                    <w:rPr>
                      <w:szCs w:val="24"/>
                    </w:rPr>
                  </w:pPr>
                  <w:r>
                    <w:rPr>
                      <w:rFonts w:hint="eastAsia"/>
                    </w:rPr>
                    <w:t>これまで行われてきた</w:t>
                  </w:r>
                  <w:r>
                    <w:rPr>
                      <w:rFonts w:hint="eastAsia"/>
                    </w:rPr>
                    <w:t>OSCE</w:t>
                  </w:r>
                  <w:r>
                    <w:rPr>
                      <w:rFonts w:hint="eastAsia"/>
                    </w:rPr>
                    <w:t>評価は主に医師、看護師、歯科医師、薬剤師などの基礎教育機関において、医療面接など態度を含めた技術を図る評価法として普及してきた経緯がある。今回は</w:t>
                  </w:r>
                  <w:r w:rsidR="00457915">
                    <w:rPr>
                      <w:rFonts w:hint="eastAsia"/>
                    </w:rPr>
                    <w:t>診療の補助の中の「</w:t>
                  </w:r>
                  <w:r>
                    <w:rPr>
                      <w:rFonts w:hint="eastAsia"/>
                    </w:rPr>
                    <w:t>特定行為</w:t>
                  </w:r>
                  <w:r w:rsidR="00457915">
                    <w:rPr>
                      <w:rFonts w:hint="eastAsia"/>
                    </w:rPr>
                    <w:t>」</w:t>
                  </w:r>
                  <w:r>
                    <w:rPr>
                      <w:rFonts w:hint="eastAsia"/>
                    </w:rPr>
                    <w:t>を行う看護師の能力をどう測定するかがディスカッションポイントであった。認定看護師として実践を積んできた対象者であることから、臨床推理能力を測ることを目的にあげた。医行為の技術を主とした演習評価、そして、修了評価には総合力を測る目的で問診、診察行為、必要な検査の決定、評価、報告、提案事項などの視点項目を抽出した。今回はこの評価項目を測る場面設定を基に各分野で事例を作成し、</w:t>
                  </w:r>
                  <w:r>
                    <w:rPr>
                      <w:rFonts w:hint="eastAsia"/>
                    </w:rPr>
                    <w:t>OSCE</w:t>
                  </w:r>
                  <w:r>
                    <w:rPr>
                      <w:rFonts w:hint="eastAsia"/>
                    </w:rPr>
                    <w:t>評価を行った。</w:t>
                  </w:r>
                </w:p>
              </w:txbxContent>
            </v:textbox>
            <w10:wrap type="topAndBottom" anchory="page"/>
            <w10:anchorlock/>
          </v:shape>
        </w:pict>
      </w:r>
    </w:p>
    <w:p w:rsidR="00DA4B3C" w:rsidRPr="00155288" w:rsidRDefault="00DA4B3C">
      <w:pPr>
        <w:sectPr w:rsidR="00DA4B3C" w:rsidRPr="00155288" w:rsidSect="00DA4B3C">
          <w:footerReference w:type="default" r:id="rId7"/>
          <w:pgSz w:w="11906" w:h="16838"/>
          <w:pgMar w:top="1134" w:right="851" w:bottom="1134" w:left="851" w:header="851" w:footer="992" w:gutter="0"/>
          <w:cols w:space="425"/>
          <w:docGrid w:type="lines" w:linePitch="360"/>
        </w:sectPr>
      </w:pPr>
    </w:p>
    <w:p w:rsidR="00DA4B3C" w:rsidRPr="00155288" w:rsidRDefault="00DA4B3C" w:rsidP="00DA4B3C">
      <w:pPr>
        <w:numPr>
          <w:ilvl w:val="0"/>
          <w:numId w:val="13"/>
        </w:numPr>
        <w:rPr>
          <w:b/>
        </w:rPr>
      </w:pPr>
      <w:r w:rsidRPr="00155288">
        <w:rPr>
          <w:rFonts w:hint="eastAsia"/>
          <w:b/>
        </w:rPr>
        <w:lastRenderedPageBreak/>
        <w:t>研究目的</w:t>
      </w:r>
    </w:p>
    <w:p w:rsidR="00DA4B3C" w:rsidRDefault="00DA4B3C" w:rsidP="00DA4B3C">
      <w:pPr>
        <w:jc w:val="left"/>
        <w:rPr>
          <w:rFonts w:ascii="ＭＳ 明朝" w:hAnsi="ＭＳ 明朝"/>
        </w:rPr>
      </w:pPr>
      <w:r w:rsidRPr="00155288">
        <w:rPr>
          <w:rFonts w:hint="eastAsia"/>
        </w:rPr>
        <w:t xml:space="preserve">　</w:t>
      </w:r>
      <w:r w:rsidR="009E4D82" w:rsidRPr="00B35E1B">
        <w:rPr>
          <w:rFonts w:ascii="ＭＳ 明朝" w:hAnsi="ＭＳ 明朝" w:hint="eastAsia"/>
        </w:rPr>
        <w:t>看護師が患者の安全性を確保しながら特定の医行為（特定行為）</w:t>
      </w:r>
      <w:r w:rsidR="009E4D82">
        <w:rPr>
          <w:rFonts w:ascii="ＭＳ 明朝" w:hAnsi="ＭＳ 明朝" w:hint="eastAsia"/>
        </w:rPr>
        <w:t>を含めた高度な看護実践を行うために必要な能力とそれらの</w:t>
      </w:r>
      <w:r w:rsidR="009E4D82" w:rsidRPr="00B35E1B">
        <w:rPr>
          <w:rFonts w:ascii="ＭＳ 明朝" w:hAnsi="ＭＳ 明朝" w:hint="eastAsia"/>
        </w:rPr>
        <w:t>評価方法を</w:t>
      </w:r>
      <w:r w:rsidR="009E4D82" w:rsidRPr="00993D27">
        <w:rPr>
          <w:rFonts w:ascii="ＭＳ 明朝" w:hAnsi="ＭＳ 明朝" w:hint="eastAsia"/>
        </w:rPr>
        <w:t>明示す</w:t>
      </w:r>
      <w:r w:rsidR="009E4D82">
        <w:rPr>
          <w:rFonts w:ascii="ＭＳ 明朝" w:hAnsi="ＭＳ 明朝" w:hint="eastAsia"/>
        </w:rPr>
        <w:t>る。</w:t>
      </w:r>
    </w:p>
    <w:p w:rsidR="00C45C68" w:rsidRPr="00155288" w:rsidRDefault="00C45C68" w:rsidP="00DA4B3C">
      <w:pPr>
        <w:jc w:val="left"/>
      </w:pPr>
    </w:p>
    <w:p w:rsidR="00DA4B3C" w:rsidRPr="00155288" w:rsidRDefault="00DA4B3C" w:rsidP="00DA4B3C">
      <w:pPr>
        <w:numPr>
          <w:ilvl w:val="0"/>
          <w:numId w:val="13"/>
        </w:numPr>
        <w:rPr>
          <w:b/>
        </w:rPr>
      </w:pPr>
      <w:r w:rsidRPr="00155288">
        <w:rPr>
          <w:rFonts w:hint="eastAsia"/>
          <w:b/>
        </w:rPr>
        <w:t>研究方法</w:t>
      </w:r>
    </w:p>
    <w:p w:rsidR="009E4D82" w:rsidRPr="009E4D82" w:rsidRDefault="009E4D82" w:rsidP="009E4D82">
      <w:r w:rsidRPr="009E4D82">
        <w:rPr>
          <w:rFonts w:hint="eastAsia"/>
        </w:rPr>
        <w:t>1</w:t>
      </w:r>
      <w:r w:rsidRPr="009E4D82">
        <w:rPr>
          <w:rFonts w:hint="eastAsia"/>
        </w:rPr>
        <w:t>．</w:t>
      </w:r>
      <w:r w:rsidRPr="009E4D82">
        <w:rPr>
          <w:rFonts w:hint="eastAsia"/>
        </w:rPr>
        <w:t>OSCE</w:t>
      </w:r>
      <w:r w:rsidRPr="009E4D82">
        <w:rPr>
          <w:rFonts w:hint="eastAsia"/>
        </w:rPr>
        <w:t>の実施方法・内容等に関する調査</w:t>
      </w:r>
    </w:p>
    <w:p w:rsidR="00DA4B3C" w:rsidRDefault="00A4021E" w:rsidP="009E4D82">
      <w:pPr>
        <w:ind w:leftChars="105" w:left="220" w:firstLineChars="100" w:firstLine="210"/>
        <w:jc w:val="left"/>
        <w:rPr>
          <w:rFonts w:asciiTheme="minorEastAsia" w:hAnsiTheme="minorEastAsia"/>
          <w:color w:val="000000"/>
          <w:szCs w:val="21"/>
        </w:rPr>
      </w:pPr>
      <w:r>
        <w:rPr>
          <w:rFonts w:asciiTheme="minorEastAsia" w:hAnsiTheme="minorEastAsia" w:hint="eastAsia"/>
          <w:szCs w:val="21"/>
        </w:rPr>
        <w:t>OSCEに関する文献レビューを</w:t>
      </w:r>
      <w:r w:rsidR="005D1EB6">
        <w:rPr>
          <w:rFonts w:asciiTheme="minorEastAsia" w:hAnsiTheme="minorEastAsia" w:hint="eastAsia"/>
          <w:szCs w:val="21"/>
        </w:rPr>
        <w:t>行い</w:t>
      </w:r>
      <w:r>
        <w:rPr>
          <w:rFonts w:asciiTheme="minorEastAsia" w:hAnsiTheme="minorEastAsia" w:hint="eastAsia"/>
          <w:szCs w:val="21"/>
        </w:rPr>
        <w:t>、</w:t>
      </w:r>
      <w:r w:rsidR="009E4D82" w:rsidRPr="00144323">
        <w:rPr>
          <w:rFonts w:asciiTheme="minorEastAsia" w:hAnsiTheme="minorEastAsia" w:hint="eastAsia"/>
          <w:szCs w:val="21"/>
        </w:rPr>
        <w:t>大分県立看護科学大学</w:t>
      </w:r>
      <w:r w:rsidR="009E4D82">
        <w:rPr>
          <w:rFonts w:asciiTheme="minorEastAsia" w:hAnsiTheme="minorEastAsia" w:hint="eastAsia"/>
          <w:szCs w:val="21"/>
        </w:rPr>
        <w:t xml:space="preserve">大学院看護学研究科 </w:t>
      </w:r>
      <w:r w:rsidR="009E4D82" w:rsidRPr="00144323">
        <w:rPr>
          <w:rFonts w:asciiTheme="minorEastAsia" w:hAnsiTheme="minorEastAsia" w:cs="Arial"/>
          <w:bCs/>
          <w:color w:val="212121"/>
          <w:szCs w:val="21"/>
        </w:rPr>
        <w:t>実践者養成コース</w:t>
      </w:r>
      <w:r w:rsidR="005D1EB6">
        <w:rPr>
          <w:rFonts w:asciiTheme="minorEastAsia" w:hAnsiTheme="minorEastAsia" w:cs="Arial" w:hint="eastAsia"/>
          <w:bCs/>
          <w:color w:val="212121"/>
          <w:szCs w:val="21"/>
        </w:rPr>
        <w:t>、</w:t>
      </w:r>
      <w:r w:rsidR="009E4D82" w:rsidRPr="00F35875">
        <w:rPr>
          <w:rFonts w:asciiTheme="minorEastAsia" w:hAnsiTheme="minorEastAsia" w:hint="eastAsia"/>
          <w:color w:val="000000"/>
          <w:szCs w:val="21"/>
        </w:rPr>
        <w:t>SP（</w:t>
      </w:r>
      <w:r w:rsidR="009E4D82" w:rsidRPr="00F35875">
        <w:rPr>
          <w:rFonts w:asciiTheme="minorEastAsia" w:hAnsiTheme="minorEastAsia"/>
          <w:szCs w:val="21"/>
        </w:rPr>
        <w:t>模擬患者</w:t>
      </w:r>
      <w:r w:rsidR="009E4D82">
        <w:rPr>
          <w:rFonts w:asciiTheme="minorEastAsia" w:hAnsiTheme="minorEastAsia" w:hint="eastAsia"/>
          <w:szCs w:val="21"/>
        </w:rPr>
        <w:t>simulate</w:t>
      </w:r>
      <w:r w:rsidR="009E4D82" w:rsidRPr="00F35875">
        <w:rPr>
          <w:rFonts w:asciiTheme="minorEastAsia" w:hAnsiTheme="minorEastAsia"/>
          <w:szCs w:val="21"/>
        </w:rPr>
        <w:t>d</w:t>
      </w:r>
      <w:r w:rsidR="009E4D82">
        <w:rPr>
          <w:rFonts w:asciiTheme="minorEastAsia" w:hAnsiTheme="minorEastAsia" w:hint="eastAsia"/>
          <w:szCs w:val="21"/>
        </w:rPr>
        <w:t xml:space="preserve"> </w:t>
      </w:r>
      <w:r w:rsidR="009E4D82" w:rsidRPr="00F35875">
        <w:rPr>
          <w:rFonts w:asciiTheme="minorEastAsia" w:hAnsiTheme="minorEastAsia"/>
          <w:szCs w:val="21"/>
        </w:rPr>
        <w:t>patient</w:t>
      </w:r>
      <w:r w:rsidR="009E4D82" w:rsidRPr="00F35875">
        <w:rPr>
          <w:rFonts w:asciiTheme="minorEastAsia" w:hAnsiTheme="minorEastAsia" w:hint="eastAsia"/>
          <w:szCs w:val="21"/>
        </w:rPr>
        <w:t>および</w:t>
      </w:r>
      <w:r w:rsidR="009E4D82" w:rsidRPr="00F35875">
        <w:rPr>
          <w:rFonts w:asciiTheme="minorEastAsia" w:hAnsiTheme="minorEastAsia"/>
          <w:szCs w:val="21"/>
        </w:rPr>
        <w:t>標準模擬患者</w:t>
      </w:r>
      <w:r w:rsidR="009E4D82" w:rsidRPr="00F35875">
        <w:rPr>
          <w:rFonts w:asciiTheme="minorEastAsia" w:hAnsiTheme="minorEastAsia" w:hint="eastAsia"/>
          <w:szCs w:val="21"/>
        </w:rPr>
        <w:t>：</w:t>
      </w:r>
      <w:r w:rsidR="009E4D82">
        <w:rPr>
          <w:rFonts w:asciiTheme="minorEastAsia" w:hAnsiTheme="minorEastAsia" w:hint="eastAsia"/>
          <w:szCs w:val="21"/>
        </w:rPr>
        <w:t>standardize</w:t>
      </w:r>
      <w:r w:rsidR="009E4D82" w:rsidRPr="00F35875">
        <w:rPr>
          <w:rFonts w:asciiTheme="minorEastAsia" w:hAnsiTheme="minorEastAsia"/>
          <w:szCs w:val="21"/>
        </w:rPr>
        <w:t>d patient）</w:t>
      </w:r>
      <w:r w:rsidR="005D1EB6">
        <w:rPr>
          <w:rFonts w:asciiTheme="minorEastAsia" w:hAnsiTheme="minorEastAsia" w:hint="eastAsia"/>
          <w:szCs w:val="21"/>
        </w:rPr>
        <w:t>関連団体にヒアリングを行う。</w:t>
      </w:r>
    </w:p>
    <w:p w:rsidR="00B233C8" w:rsidRPr="00B233C8" w:rsidRDefault="009E4D82" w:rsidP="00B233C8">
      <w:pPr>
        <w:ind w:left="283" w:hangingChars="135" w:hanging="283"/>
      </w:pPr>
      <w:r>
        <w:rPr>
          <w:rFonts w:asciiTheme="minorEastAsia" w:hAnsiTheme="minorEastAsia" w:hint="eastAsia"/>
          <w:color w:val="000000"/>
          <w:szCs w:val="21"/>
        </w:rPr>
        <w:t>2．</w:t>
      </w:r>
      <w:r w:rsidR="00B233C8" w:rsidRPr="00B233C8">
        <w:rPr>
          <w:rFonts w:hint="eastAsia"/>
        </w:rPr>
        <w:t>高度な臨床実践能力を身につけた看護師の養成課程における</w:t>
      </w:r>
      <w:r w:rsidR="00B233C8" w:rsidRPr="00B233C8">
        <w:rPr>
          <w:rFonts w:hint="eastAsia"/>
        </w:rPr>
        <w:t>OSCE</w:t>
      </w:r>
      <w:r w:rsidR="00A4021E">
        <w:rPr>
          <w:rFonts w:hint="eastAsia"/>
        </w:rPr>
        <w:t>の評価法</w:t>
      </w:r>
      <w:r w:rsidR="00B233C8" w:rsidRPr="00B233C8">
        <w:rPr>
          <w:rFonts w:hint="eastAsia"/>
        </w:rPr>
        <w:t>の開発と</w:t>
      </w:r>
      <w:r w:rsidR="00A4021E">
        <w:rPr>
          <w:rFonts w:hint="eastAsia"/>
        </w:rPr>
        <w:t>実施</w:t>
      </w:r>
    </w:p>
    <w:p w:rsidR="009E4D82" w:rsidRPr="00B233C8" w:rsidRDefault="005D1EB6" w:rsidP="00B233C8">
      <w:r>
        <w:rPr>
          <w:rFonts w:hint="eastAsia"/>
        </w:rPr>
        <w:t xml:space="preserve">　</w:t>
      </w:r>
      <w:r w:rsidR="00B233C8" w:rsidRPr="005A77E6">
        <w:rPr>
          <w:rFonts w:hint="eastAsia"/>
        </w:rPr>
        <w:t>平成</w:t>
      </w:r>
      <w:r w:rsidR="00B233C8" w:rsidRPr="005A77E6">
        <w:rPr>
          <w:rFonts w:hint="eastAsia"/>
        </w:rPr>
        <w:t>24</w:t>
      </w:r>
      <w:r w:rsidR="00B233C8" w:rsidRPr="005A77E6">
        <w:rPr>
          <w:rFonts w:hint="eastAsia"/>
        </w:rPr>
        <w:t>年度</w:t>
      </w:r>
      <w:r w:rsidR="00B233C8">
        <w:rPr>
          <w:rFonts w:hint="eastAsia"/>
        </w:rPr>
        <w:t>看護師特定能力養成</w:t>
      </w:r>
      <w:r w:rsidR="00A74810">
        <w:rPr>
          <w:rFonts w:hint="eastAsia"/>
        </w:rPr>
        <w:t>調査</w:t>
      </w:r>
      <w:r w:rsidR="00B233C8">
        <w:rPr>
          <w:rFonts w:hint="eastAsia"/>
        </w:rPr>
        <w:t>試行事業</w:t>
      </w:r>
      <w:r w:rsidR="00A4021E">
        <w:rPr>
          <w:rFonts w:hint="eastAsia"/>
        </w:rPr>
        <w:t>実施課程</w:t>
      </w:r>
      <w:r w:rsidR="00A4021E">
        <w:rPr>
          <w:rFonts w:hint="eastAsia"/>
        </w:rPr>
        <w:t>(</w:t>
      </w:r>
      <w:r w:rsidR="00A4021E">
        <w:rPr>
          <w:rFonts w:hint="eastAsia"/>
        </w:rPr>
        <w:t>公益社団法人日本看護協会看護研修学</w:t>
      </w:r>
      <w:r w:rsidR="00A4021E">
        <w:rPr>
          <w:rFonts w:hint="eastAsia"/>
        </w:rPr>
        <w:lastRenderedPageBreak/>
        <w:t>校</w:t>
      </w:r>
      <w:r w:rsidR="00A4021E">
        <w:rPr>
          <w:rFonts w:hint="eastAsia"/>
        </w:rPr>
        <w:t>)</w:t>
      </w:r>
      <w:r w:rsidR="00B233C8">
        <w:rPr>
          <w:rFonts w:hint="eastAsia"/>
        </w:rPr>
        <w:t>における研修生</w:t>
      </w:r>
      <w:r w:rsidR="00B233C8">
        <w:rPr>
          <w:rFonts w:hint="eastAsia"/>
        </w:rPr>
        <w:t>18</w:t>
      </w:r>
      <w:r w:rsidR="00B233C8">
        <w:rPr>
          <w:rFonts w:hint="eastAsia"/>
        </w:rPr>
        <w:t>名を対象に</w:t>
      </w:r>
      <w:r w:rsidR="00A4021E">
        <w:rPr>
          <w:rFonts w:hint="eastAsia"/>
        </w:rPr>
        <w:t>能力</w:t>
      </w:r>
      <w:r w:rsidR="00B233C8">
        <w:rPr>
          <w:rFonts w:hint="eastAsia"/>
        </w:rPr>
        <w:t>評価として</w:t>
      </w:r>
      <w:r w:rsidR="00B233C8">
        <w:rPr>
          <w:rFonts w:hint="eastAsia"/>
        </w:rPr>
        <w:t>OSCE</w:t>
      </w:r>
      <w:r w:rsidR="00B233C8">
        <w:rPr>
          <w:rFonts w:hint="eastAsia"/>
        </w:rPr>
        <w:t>評価を導入するために</w:t>
      </w:r>
      <w:r w:rsidR="00A4021E">
        <w:rPr>
          <w:rFonts w:hint="eastAsia"/>
        </w:rPr>
        <w:t>救急、皮膚・排泄ケア、感染管理分野の</w:t>
      </w:r>
      <w:r w:rsidR="00A4021E" w:rsidRPr="00CF4161">
        <w:rPr>
          <w:rFonts w:hint="eastAsia"/>
        </w:rPr>
        <w:t>技術</w:t>
      </w:r>
      <w:r w:rsidR="00A4021E">
        <w:rPr>
          <w:rFonts w:hint="eastAsia"/>
        </w:rPr>
        <w:t>評価を担当する医師を含めた</w:t>
      </w:r>
      <w:r w:rsidR="00B233C8">
        <w:rPr>
          <w:rFonts w:hint="eastAsia"/>
        </w:rPr>
        <w:t>検討委員会を設置する。委員会の諮問事項は</w:t>
      </w:r>
      <w:r w:rsidR="00A4021E">
        <w:rPr>
          <w:rFonts w:hint="eastAsia"/>
        </w:rPr>
        <w:t>習得をめざす医行為および高度実践能力</w:t>
      </w:r>
      <w:r w:rsidR="00B233C8">
        <w:rPr>
          <w:rFonts w:hint="eastAsia"/>
        </w:rPr>
        <w:t>の</w:t>
      </w:r>
      <w:r w:rsidR="00A4021E">
        <w:rPr>
          <w:rFonts w:hint="eastAsia"/>
        </w:rPr>
        <w:t>評価（</w:t>
      </w:r>
      <w:r w:rsidR="00A4021E">
        <w:rPr>
          <w:rFonts w:hint="eastAsia"/>
        </w:rPr>
        <w:t>OSCE</w:t>
      </w:r>
      <w:r w:rsidR="00A4021E">
        <w:rPr>
          <w:rFonts w:hint="eastAsia"/>
        </w:rPr>
        <w:t>）</w:t>
      </w:r>
      <w:r w:rsidR="00B233C8">
        <w:rPr>
          <w:rFonts w:hint="eastAsia"/>
        </w:rPr>
        <w:t>を行う</w:t>
      </w:r>
      <w:r w:rsidR="00A4021E">
        <w:rPr>
          <w:rFonts w:hint="eastAsia"/>
        </w:rPr>
        <w:t>ための検討である。</w:t>
      </w:r>
    </w:p>
    <w:p w:rsidR="00DA4B3C" w:rsidRDefault="00DA4B3C" w:rsidP="00DA4B3C">
      <w:pPr>
        <w:jc w:val="left"/>
      </w:pPr>
      <w:r>
        <w:rPr>
          <w:rFonts w:hint="eastAsia"/>
        </w:rPr>
        <w:t>（倫理面への配慮）</w:t>
      </w:r>
    </w:p>
    <w:p w:rsidR="00DA4B3C" w:rsidRDefault="00DA4B3C" w:rsidP="00A4021E">
      <w:pPr>
        <w:jc w:val="left"/>
      </w:pPr>
      <w:r w:rsidRPr="00155288">
        <w:rPr>
          <w:rFonts w:hint="eastAsia"/>
        </w:rPr>
        <w:t xml:space="preserve">　</w:t>
      </w:r>
      <w:r w:rsidR="00A4021E">
        <w:rPr>
          <w:rFonts w:hint="eastAsia"/>
        </w:rPr>
        <w:t>研修対象者のデータ・基礎情報などは厳重に管理し、個人が特定できないように倫理的に配慮した。</w:t>
      </w:r>
    </w:p>
    <w:p w:rsidR="00C45C68" w:rsidRPr="00155288" w:rsidRDefault="00C45C68" w:rsidP="00A4021E">
      <w:pPr>
        <w:jc w:val="left"/>
      </w:pPr>
    </w:p>
    <w:p w:rsidR="00DA4B3C" w:rsidRPr="00155288" w:rsidRDefault="00DA4B3C" w:rsidP="00DA4B3C">
      <w:pPr>
        <w:numPr>
          <w:ilvl w:val="0"/>
          <w:numId w:val="13"/>
        </w:numPr>
        <w:rPr>
          <w:b/>
        </w:rPr>
      </w:pPr>
      <w:r w:rsidRPr="00155288">
        <w:rPr>
          <w:rFonts w:hint="eastAsia"/>
          <w:b/>
        </w:rPr>
        <w:t>研究結果</w:t>
      </w:r>
    </w:p>
    <w:p w:rsidR="005D1EB6" w:rsidRPr="009E4D82" w:rsidRDefault="005D1EB6" w:rsidP="005D1EB6">
      <w:r>
        <w:rPr>
          <w:rFonts w:hint="eastAsia"/>
        </w:rPr>
        <w:t>1</w:t>
      </w:r>
      <w:r>
        <w:rPr>
          <w:rFonts w:hint="eastAsia"/>
        </w:rPr>
        <w:t>．</w:t>
      </w:r>
      <w:r w:rsidRPr="009E4D82">
        <w:rPr>
          <w:rFonts w:hint="eastAsia"/>
        </w:rPr>
        <w:t>OSCE</w:t>
      </w:r>
      <w:r w:rsidRPr="009E4D82">
        <w:rPr>
          <w:rFonts w:hint="eastAsia"/>
        </w:rPr>
        <w:t>の実施方法・内容等に関する調査</w:t>
      </w:r>
    </w:p>
    <w:p w:rsidR="005D1EB6" w:rsidRPr="00F35875" w:rsidRDefault="005D1EB6" w:rsidP="005D1EB6">
      <w:pPr>
        <w:ind w:firstLineChars="100" w:firstLine="210"/>
        <w:rPr>
          <w:rFonts w:asciiTheme="minorEastAsia" w:hAnsiTheme="minorEastAsia"/>
          <w:color w:val="000000"/>
          <w:szCs w:val="21"/>
        </w:rPr>
      </w:pPr>
      <w:r w:rsidRPr="00144323">
        <w:rPr>
          <w:rFonts w:asciiTheme="minorEastAsia" w:hAnsiTheme="minorEastAsia" w:hint="eastAsia"/>
          <w:szCs w:val="21"/>
        </w:rPr>
        <w:t>大分県立看護科学大学</w:t>
      </w:r>
      <w:r>
        <w:rPr>
          <w:rFonts w:asciiTheme="minorEastAsia" w:hAnsiTheme="minorEastAsia" w:hint="eastAsia"/>
          <w:szCs w:val="21"/>
        </w:rPr>
        <w:t xml:space="preserve">大学院看護学研究科 </w:t>
      </w:r>
      <w:r w:rsidRPr="00144323">
        <w:rPr>
          <w:rFonts w:asciiTheme="minorEastAsia" w:hAnsiTheme="minorEastAsia" w:cs="Arial"/>
          <w:bCs/>
          <w:color w:val="212121"/>
          <w:szCs w:val="21"/>
        </w:rPr>
        <w:t>実践者養成コース</w:t>
      </w:r>
      <w:r>
        <w:rPr>
          <w:rFonts w:asciiTheme="minorEastAsia" w:hAnsiTheme="minorEastAsia" w:cs="Arial" w:hint="eastAsia"/>
          <w:bCs/>
          <w:color w:val="212121"/>
          <w:szCs w:val="21"/>
        </w:rPr>
        <w:t>にて、対象である</w:t>
      </w:r>
      <w:r>
        <w:rPr>
          <w:rFonts w:asciiTheme="minorEastAsia" w:hAnsiTheme="minorEastAsia" w:hint="eastAsia"/>
          <w:color w:val="000000"/>
          <w:szCs w:val="21"/>
        </w:rPr>
        <w:t>学生の背景、</w:t>
      </w:r>
      <w:r w:rsidR="00942A7C" w:rsidRPr="00942A7C">
        <w:rPr>
          <w:rFonts w:asciiTheme="minorEastAsia" w:hAnsiTheme="minorEastAsia"/>
          <w:bCs/>
          <w:color w:val="000000"/>
          <w:szCs w:val="21"/>
        </w:rPr>
        <w:t>実践者養成コース</w:t>
      </w:r>
      <w:r>
        <w:rPr>
          <w:rFonts w:asciiTheme="minorEastAsia" w:hAnsiTheme="minorEastAsia" w:hint="eastAsia"/>
          <w:color w:val="000000"/>
          <w:szCs w:val="21"/>
        </w:rPr>
        <w:t>の教育および</w:t>
      </w:r>
      <w:r w:rsidRPr="00F35875">
        <w:rPr>
          <w:rFonts w:asciiTheme="minorEastAsia" w:hAnsiTheme="minorEastAsia" w:hint="eastAsia"/>
          <w:color w:val="000000"/>
          <w:szCs w:val="21"/>
        </w:rPr>
        <w:t>OSCEの概要</w:t>
      </w:r>
      <w:r>
        <w:rPr>
          <w:rFonts w:asciiTheme="minorEastAsia" w:hAnsiTheme="minorEastAsia" w:hint="eastAsia"/>
          <w:color w:val="000000"/>
          <w:szCs w:val="21"/>
        </w:rPr>
        <w:t>、</w:t>
      </w:r>
      <w:r w:rsidRPr="00F35875">
        <w:rPr>
          <w:rFonts w:asciiTheme="minorEastAsia" w:hAnsiTheme="minorEastAsia" w:hint="eastAsia"/>
          <w:color w:val="000000"/>
          <w:szCs w:val="21"/>
        </w:rPr>
        <w:t>SP（</w:t>
      </w:r>
      <w:r w:rsidRPr="00F35875">
        <w:rPr>
          <w:rFonts w:asciiTheme="minorEastAsia" w:hAnsiTheme="minorEastAsia"/>
          <w:szCs w:val="21"/>
        </w:rPr>
        <w:t>模擬患者</w:t>
      </w:r>
      <w:r w:rsidRPr="00F35875">
        <w:rPr>
          <w:rFonts w:asciiTheme="minorEastAsia" w:hAnsiTheme="minorEastAsia" w:hint="eastAsia"/>
          <w:szCs w:val="21"/>
        </w:rPr>
        <w:t>：</w:t>
      </w:r>
      <w:r>
        <w:rPr>
          <w:rFonts w:asciiTheme="minorEastAsia" w:hAnsiTheme="minorEastAsia" w:hint="eastAsia"/>
          <w:szCs w:val="21"/>
        </w:rPr>
        <w:t>simulate</w:t>
      </w:r>
      <w:r w:rsidRPr="00F35875">
        <w:rPr>
          <w:rFonts w:asciiTheme="minorEastAsia" w:hAnsiTheme="minorEastAsia"/>
          <w:szCs w:val="21"/>
        </w:rPr>
        <w:t>d</w:t>
      </w:r>
      <w:r>
        <w:rPr>
          <w:rFonts w:asciiTheme="minorEastAsia" w:hAnsiTheme="minorEastAsia" w:hint="eastAsia"/>
          <w:szCs w:val="21"/>
        </w:rPr>
        <w:t xml:space="preserve"> </w:t>
      </w:r>
      <w:r w:rsidRPr="00F35875">
        <w:rPr>
          <w:rFonts w:asciiTheme="minorEastAsia" w:hAnsiTheme="minorEastAsia"/>
          <w:szCs w:val="21"/>
        </w:rPr>
        <w:t>patient</w:t>
      </w:r>
      <w:r w:rsidRPr="00F35875">
        <w:rPr>
          <w:rFonts w:asciiTheme="minorEastAsia" w:hAnsiTheme="minorEastAsia" w:hint="eastAsia"/>
          <w:szCs w:val="21"/>
        </w:rPr>
        <w:t>および</w:t>
      </w:r>
      <w:r w:rsidRPr="00F35875">
        <w:rPr>
          <w:rFonts w:asciiTheme="minorEastAsia" w:hAnsiTheme="minorEastAsia"/>
          <w:szCs w:val="21"/>
        </w:rPr>
        <w:t>標準模擬患者</w:t>
      </w:r>
      <w:r w:rsidRPr="00F35875">
        <w:rPr>
          <w:rFonts w:asciiTheme="minorEastAsia" w:hAnsiTheme="minorEastAsia" w:hint="eastAsia"/>
          <w:szCs w:val="21"/>
        </w:rPr>
        <w:t>：</w:t>
      </w:r>
      <w:r>
        <w:rPr>
          <w:rFonts w:asciiTheme="minorEastAsia" w:hAnsiTheme="minorEastAsia" w:hint="eastAsia"/>
          <w:szCs w:val="21"/>
        </w:rPr>
        <w:lastRenderedPageBreak/>
        <w:t>standardize</w:t>
      </w:r>
      <w:r w:rsidRPr="00F35875">
        <w:rPr>
          <w:rFonts w:asciiTheme="minorEastAsia" w:hAnsiTheme="minorEastAsia"/>
          <w:szCs w:val="21"/>
        </w:rPr>
        <w:t>d patient）</w:t>
      </w:r>
      <w:r>
        <w:rPr>
          <w:rFonts w:asciiTheme="minorEastAsia" w:hAnsiTheme="minorEastAsia" w:hint="eastAsia"/>
          <w:szCs w:val="21"/>
        </w:rPr>
        <w:t>、</w:t>
      </w:r>
      <w:r w:rsidRPr="00F35875">
        <w:rPr>
          <w:rFonts w:asciiTheme="minorEastAsia" w:hAnsiTheme="minorEastAsia" w:hint="eastAsia"/>
          <w:color w:val="000000"/>
          <w:szCs w:val="21"/>
        </w:rPr>
        <w:t>患者シナリオ等</w:t>
      </w:r>
      <w:r>
        <w:rPr>
          <w:rFonts w:asciiTheme="minorEastAsia" w:hAnsiTheme="minorEastAsia" w:hint="eastAsia"/>
          <w:color w:val="000000"/>
          <w:szCs w:val="21"/>
        </w:rPr>
        <w:t>について情報収集し、実際の試験を見学した。以下に概要を述べる。</w:t>
      </w:r>
    </w:p>
    <w:p w:rsidR="005D1EB6" w:rsidRPr="00F35875" w:rsidRDefault="005D1EB6" w:rsidP="005D1EB6">
      <w:pPr>
        <w:rPr>
          <w:rFonts w:asciiTheme="minorEastAsia" w:hAnsiTheme="minorEastAsia"/>
          <w:color w:val="000000"/>
          <w:szCs w:val="21"/>
        </w:rPr>
      </w:pPr>
      <w:r w:rsidRPr="00F35875">
        <w:rPr>
          <w:rFonts w:asciiTheme="minorEastAsia" w:hAnsiTheme="minorEastAsia" w:hint="eastAsia"/>
          <w:color w:val="000000"/>
          <w:szCs w:val="21"/>
        </w:rPr>
        <w:t>1．学生について</w:t>
      </w:r>
    </w:p>
    <w:p w:rsidR="005D1EB6" w:rsidRPr="00F35875" w:rsidRDefault="005D1EB6" w:rsidP="005D1EB6">
      <w:pPr>
        <w:ind w:firstLineChars="100" w:firstLine="210"/>
        <w:rPr>
          <w:rFonts w:asciiTheme="minorEastAsia" w:hAnsiTheme="minorEastAsia"/>
          <w:color w:val="000000"/>
          <w:szCs w:val="21"/>
        </w:rPr>
      </w:pPr>
      <w:r w:rsidRPr="00F35875">
        <w:rPr>
          <w:rFonts w:asciiTheme="minorEastAsia" w:hAnsiTheme="minorEastAsia" w:hint="eastAsia"/>
          <w:color w:val="000000"/>
          <w:szCs w:val="21"/>
        </w:rPr>
        <w:t>実践者養成コースの老年</w:t>
      </w:r>
      <w:r w:rsidR="00457915">
        <w:rPr>
          <w:rFonts w:asciiTheme="minorEastAsia" w:hAnsiTheme="minorEastAsia" w:hint="eastAsia"/>
          <w:color w:val="000000"/>
          <w:szCs w:val="21"/>
        </w:rPr>
        <w:t>領域</w:t>
      </w:r>
      <w:r w:rsidRPr="00F35875">
        <w:rPr>
          <w:rFonts w:asciiTheme="minorEastAsia" w:hAnsiTheme="minorEastAsia" w:hint="eastAsia"/>
          <w:color w:val="000000"/>
          <w:szCs w:val="21"/>
        </w:rPr>
        <w:t>の</w:t>
      </w:r>
      <w:r>
        <w:rPr>
          <w:rFonts w:asciiTheme="minorEastAsia" w:hAnsiTheme="minorEastAsia" w:hint="eastAsia"/>
          <w:color w:val="000000"/>
          <w:szCs w:val="21"/>
        </w:rPr>
        <w:t>7名が対象であり、臨床</w:t>
      </w:r>
      <w:r w:rsidRPr="00F35875">
        <w:rPr>
          <w:rFonts w:asciiTheme="minorEastAsia" w:hAnsiTheme="minorEastAsia" w:hint="eastAsia"/>
          <w:color w:val="000000"/>
          <w:szCs w:val="21"/>
        </w:rPr>
        <w:t>実習前のO</w:t>
      </w:r>
      <w:r>
        <w:rPr>
          <w:rFonts w:asciiTheme="minorEastAsia" w:hAnsiTheme="minorEastAsia" w:hint="eastAsia"/>
          <w:color w:val="000000"/>
          <w:szCs w:val="21"/>
        </w:rPr>
        <w:t>SCEであった</w:t>
      </w:r>
      <w:r w:rsidRPr="00F35875">
        <w:rPr>
          <w:rFonts w:asciiTheme="minorEastAsia" w:hAnsiTheme="minorEastAsia" w:hint="eastAsia"/>
          <w:color w:val="000000"/>
          <w:szCs w:val="21"/>
        </w:rPr>
        <w:t>。</w:t>
      </w:r>
    </w:p>
    <w:p w:rsidR="005D1EB6" w:rsidRDefault="005D1EB6" w:rsidP="005D1EB6">
      <w:pPr>
        <w:rPr>
          <w:rFonts w:asciiTheme="minorEastAsia" w:hAnsiTheme="minorEastAsia"/>
          <w:color w:val="000000"/>
          <w:szCs w:val="21"/>
        </w:rPr>
      </w:pPr>
      <w:r w:rsidRPr="00F35875">
        <w:rPr>
          <w:rFonts w:asciiTheme="minorEastAsia" w:hAnsiTheme="minorEastAsia" w:hint="eastAsia"/>
          <w:color w:val="000000"/>
          <w:szCs w:val="21"/>
        </w:rPr>
        <w:t>2．</w:t>
      </w:r>
      <w:r>
        <w:rPr>
          <w:rFonts w:asciiTheme="minorEastAsia" w:hAnsiTheme="minorEastAsia" w:hint="eastAsia"/>
          <w:color w:val="000000"/>
          <w:szCs w:val="21"/>
        </w:rPr>
        <w:t>試験会場の準備と学生の動線について</w:t>
      </w:r>
    </w:p>
    <w:p w:rsidR="005D1EB6" w:rsidRDefault="005D1EB6" w:rsidP="005D1EB6">
      <w:pPr>
        <w:ind w:firstLineChars="100" w:firstLine="210"/>
        <w:rPr>
          <w:rFonts w:asciiTheme="minorEastAsia" w:hAnsiTheme="minorEastAsia"/>
          <w:color w:val="000000"/>
          <w:szCs w:val="21"/>
        </w:rPr>
      </w:pPr>
      <w:r>
        <w:rPr>
          <w:rFonts w:asciiTheme="minorEastAsia" w:hAnsiTheme="minorEastAsia" w:hint="eastAsia"/>
          <w:color w:val="000000"/>
          <w:szCs w:val="21"/>
        </w:rPr>
        <w:t>試験会場は試験準備、事例確認、本試験の部屋が準備されていた。本試験に使用した部屋はマジックミラーのある部屋で、ビデオカメラが設置されていた。ビデオカメラは外から操作可能。試験会場は学生同士が試験前後に顔を合わさないような動線の配慮がされていた。学生は決められた時間に試験準備室に入り、タイムスケジュールに沿い試験を受ける。</w:t>
      </w:r>
    </w:p>
    <w:p w:rsidR="005D1EB6" w:rsidRDefault="005D1EB6" w:rsidP="005D1EB6">
      <w:pPr>
        <w:rPr>
          <w:rFonts w:asciiTheme="minorEastAsia" w:hAnsiTheme="minorEastAsia"/>
          <w:color w:val="000000"/>
          <w:szCs w:val="21"/>
        </w:rPr>
      </w:pPr>
      <w:r>
        <w:rPr>
          <w:rFonts w:asciiTheme="minorEastAsia" w:hAnsiTheme="minorEastAsia" w:hint="eastAsia"/>
          <w:color w:val="000000"/>
          <w:szCs w:val="21"/>
        </w:rPr>
        <w:t>3.試験問題の作成について</w:t>
      </w:r>
    </w:p>
    <w:p w:rsidR="005D1EB6" w:rsidRDefault="005D1EB6" w:rsidP="005D1EB6">
      <w:pPr>
        <w:ind w:firstLineChars="100" w:firstLine="210"/>
        <w:rPr>
          <w:rFonts w:asciiTheme="minorEastAsia" w:hAnsiTheme="minorEastAsia"/>
          <w:color w:val="000000"/>
          <w:szCs w:val="21"/>
        </w:rPr>
      </w:pPr>
      <w:r>
        <w:rPr>
          <w:rFonts w:asciiTheme="minorEastAsia" w:hAnsiTheme="minorEastAsia" w:hint="eastAsia"/>
          <w:color w:val="000000"/>
          <w:szCs w:val="21"/>
        </w:rPr>
        <w:t>試験問題は機密性を保つため、限られたわずかな人数で作成している。</w:t>
      </w:r>
    </w:p>
    <w:p w:rsidR="005D1EB6" w:rsidRDefault="005D1EB6" w:rsidP="005D1EB6">
      <w:pPr>
        <w:rPr>
          <w:rFonts w:asciiTheme="minorEastAsia" w:hAnsiTheme="minorEastAsia"/>
          <w:color w:val="000000"/>
          <w:szCs w:val="21"/>
        </w:rPr>
      </w:pPr>
      <w:r>
        <w:rPr>
          <w:rFonts w:asciiTheme="minorEastAsia" w:hAnsiTheme="minorEastAsia" w:hint="eastAsia"/>
          <w:color w:val="000000"/>
          <w:szCs w:val="21"/>
        </w:rPr>
        <w:t>4.試験の実際</w:t>
      </w:r>
    </w:p>
    <w:p w:rsidR="005D1EB6" w:rsidRDefault="005D1EB6" w:rsidP="005D1EB6">
      <w:pPr>
        <w:ind w:left="210" w:hangingChars="100" w:hanging="210"/>
        <w:rPr>
          <w:rFonts w:asciiTheme="minorEastAsia" w:hAnsiTheme="minorEastAsia"/>
          <w:color w:val="000000"/>
          <w:szCs w:val="21"/>
        </w:rPr>
      </w:pPr>
      <w:r>
        <w:rPr>
          <w:rFonts w:asciiTheme="minorEastAsia" w:hAnsiTheme="minorEastAsia" w:hint="eastAsia"/>
          <w:color w:val="000000"/>
          <w:szCs w:val="21"/>
        </w:rPr>
        <w:t>1)試験官は看護学の教授、准教授の2名、試験の総括として医師を1名配置している。医師は試験の採点と結果の判定を行う。（OSCEは見ない。）</w:t>
      </w:r>
    </w:p>
    <w:p w:rsidR="005D1EB6" w:rsidRDefault="005D1EB6" w:rsidP="005D1EB6">
      <w:pPr>
        <w:ind w:left="210" w:hangingChars="100" w:hanging="210"/>
        <w:rPr>
          <w:rFonts w:asciiTheme="minorEastAsia" w:hAnsiTheme="minorEastAsia"/>
          <w:color w:val="000000"/>
          <w:szCs w:val="21"/>
        </w:rPr>
      </w:pPr>
      <w:r>
        <w:rPr>
          <w:rFonts w:asciiTheme="minorEastAsia" w:hAnsiTheme="minorEastAsia" w:hint="eastAsia"/>
          <w:color w:val="000000"/>
          <w:szCs w:val="21"/>
        </w:rPr>
        <w:t>2)本試験の部屋には丸椅子2個（患者用・医師用）、記録用机、診察用ベッド、診療器具（聴診器、打鍵器、ペンライト、音叉、血圧計、体温計、</w:t>
      </w:r>
      <w:r w:rsidR="00942A7C">
        <w:rPr>
          <w:rFonts w:asciiTheme="minorEastAsia" w:hAnsiTheme="minorEastAsia" w:hint="eastAsia"/>
          <w:color w:val="000000"/>
          <w:szCs w:val="21"/>
        </w:rPr>
        <w:t>経皮的</w:t>
      </w:r>
      <w:r w:rsidR="00EC2C60">
        <w:rPr>
          <w:rFonts w:asciiTheme="minorEastAsia" w:hAnsiTheme="minorEastAsia" w:hint="eastAsia"/>
          <w:color w:val="000000"/>
          <w:szCs w:val="21"/>
        </w:rPr>
        <w:t>動脈血</w:t>
      </w:r>
      <w:r>
        <w:rPr>
          <w:rFonts w:asciiTheme="minorEastAsia" w:hAnsiTheme="minorEastAsia" w:hint="eastAsia"/>
          <w:color w:val="000000"/>
          <w:szCs w:val="21"/>
        </w:rPr>
        <w:t>酸素飽和度モニター）、バスタオル、時計が準備されていた。</w:t>
      </w:r>
    </w:p>
    <w:p w:rsidR="005D1EB6" w:rsidRDefault="005D1EB6" w:rsidP="005D1EB6">
      <w:pPr>
        <w:ind w:left="210" w:hangingChars="100" w:hanging="210"/>
        <w:rPr>
          <w:rFonts w:asciiTheme="minorEastAsia" w:hAnsiTheme="minorEastAsia"/>
          <w:color w:val="000000"/>
          <w:szCs w:val="21"/>
        </w:rPr>
      </w:pPr>
      <w:r>
        <w:rPr>
          <w:rFonts w:asciiTheme="minorEastAsia" w:hAnsiTheme="minorEastAsia" w:hint="eastAsia"/>
          <w:color w:val="000000"/>
          <w:szCs w:val="21"/>
        </w:rPr>
        <w:t>3)学生は1人ずつ決められた時間に担当者とともに試験準備室から試験室へと移動する。いずれの部屋にも関係する資料の持ち込みは許可されている。試験準備室では性別、年齢、主訴だけが書かれた封筒に入った事例を読み、30分後に試験室に移動する。</w:t>
      </w:r>
    </w:p>
    <w:p w:rsidR="005D1EB6" w:rsidRDefault="005D1EB6" w:rsidP="005D1EB6">
      <w:pPr>
        <w:ind w:left="210" w:hangingChars="100" w:hanging="210"/>
        <w:rPr>
          <w:rFonts w:asciiTheme="minorEastAsia" w:hAnsiTheme="minorEastAsia"/>
          <w:color w:val="000000"/>
          <w:szCs w:val="21"/>
        </w:rPr>
      </w:pPr>
      <w:r>
        <w:rPr>
          <w:rFonts w:asciiTheme="minorEastAsia" w:hAnsiTheme="minorEastAsia" w:hint="eastAsia"/>
          <w:color w:val="000000"/>
          <w:szCs w:val="21"/>
        </w:rPr>
        <w:t>4)試験時間は1人30分間、問診、身体診察、診療結果と診療計画の説明、記録を時間内に行う。3名の学生のOSCEを見学した。まず自分の名前を名乗り、その後</w:t>
      </w:r>
      <w:r w:rsidR="00CC0FBD" w:rsidRPr="00F35875">
        <w:rPr>
          <w:rFonts w:asciiTheme="minorEastAsia" w:hAnsiTheme="minorEastAsia" w:hint="eastAsia"/>
          <w:color w:val="000000"/>
          <w:szCs w:val="21"/>
        </w:rPr>
        <w:t>SP</w:t>
      </w:r>
      <w:r>
        <w:rPr>
          <w:rFonts w:asciiTheme="minorEastAsia" w:hAnsiTheme="minorEastAsia" w:hint="eastAsia"/>
          <w:color w:val="000000"/>
          <w:szCs w:val="21"/>
        </w:rPr>
        <w:t>にも名前を名乗って頂き</w:t>
      </w:r>
      <w:r>
        <w:rPr>
          <w:rFonts w:asciiTheme="minorEastAsia" w:hAnsiTheme="minorEastAsia" w:hint="eastAsia"/>
          <w:color w:val="000000"/>
          <w:szCs w:val="21"/>
        </w:rPr>
        <w:lastRenderedPageBreak/>
        <w:t>診療を開始する。3名の学生の問診にかかる時間は7～12分、身体診察には13分～16分と時間に違いがあった。またそれぞれ問診で聞き出すことのできた情報量に違いがあり、よって身体診察も学生により多少の違いがあった。</w:t>
      </w:r>
    </w:p>
    <w:p w:rsidR="00EC2C60" w:rsidRDefault="005D1EB6" w:rsidP="005D1EB6">
      <w:pPr>
        <w:rPr>
          <w:rFonts w:asciiTheme="minorEastAsia" w:hAnsiTheme="minorEastAsia"/>
          <w:color w:val="000000"/>
          <w:szCs w:val="21"/>
        </w:rPr>
      </w:pPr>
      <w:r>
        <w:rPr>
          <w:rFonts w:asciiTheme="minorEastAsia" w:hAnsiTheme="minorEastAsia" w:hint="eastAsia"/>
          <w:color w:val="000000"/>
          <w:szCs w:val="21"/>
        </w:rPr>
        <w:t>5.評価の視点と配点（以下、大学院資料の抜粋）</w:t>
      </w:r>
    </w:p>
    <w:p w:rsidR="005D1EB6" w:rsidRDefault="005D1EB6" w:rsidP="005D1EB6">
      <w:pPr>
        <w:ind w:firstLineChars="67" w:firstLine="141"/>
        <w:rPr>
          <w:rFonts w:asciiTheme="minorEastAsia" w:hAnsiTheme="minorEastAsia"/>
          <w:color w:val="000000"/>
          <w:szCs w:val="21"/>
        </w:rPr>
      </w:pPr>
      <w:r>
        <w:rPr>
          <w:rFonts w:asciiTheme="minorEastAsia" w:hAnsiTheme="minorEastAsia" w:hint="eastAsia"/>
          <w:color w:val="000000"/>
          <w:szCs w:val="21"/>
        </w:rPr>
        <w:t>1)焦点を絞った病歴聴取を行うことができる（35点）</w:t>
      </w:r>
    </w:p>
    <w:p w:rsidR="005D1EB6" w:rsidRDefault="005D1EB6" w:rsidP="005D1EB6">
      <w:pPr>
        <w:ind w:firstLineChars="67" w:firstLine="141"/>
        <w:rPr>
          <w:rFonts w:asciiTheme="minorEastAsia" w:hAnsiTheme="minorEastAsia"/>
          <w:color w:val="000000"/>
          <w:szCs w:val="21"/>
        </w:rPr>
      </w:pPr>
      <w:r>
        <w:rPr>
          <w:rFonts w:asciiTheme="minorEastAsia" w:hAnsiTheme="minorEastAsia" w:hint="eastAsia"/>
          <w:color w:val="000000"/>
          <w:szCs w:val="21"/>
        </w:rPr>
        <w:t>2)焦点を絞った身体診察を行うことができる（35点）</w:t>
      </w:r>
    </w:p>
    <w:p w:rsidR="005D1EB6" w:rsidRDefault="005D1EB6" w:rsidP="005D1EB6">
      <w:pPr>
        <w:ind w:firstLineChars="67" w:firstLine="141"/>
        <w:rPr>
          <w:rFonts w:asciiTheme="minorEastAsia" w:hAnsiTheme="minorEastAsia"/>
          <w:color w:val="000000"/>
          <w:szCs w:val="21"/>
        </w:rPr>
      </w:pPr>
      <w:r>
        <w:rPr>
          <w:rFonts w:asciiTheme="minorEastAsia" w:hAnsiTheme="minorEastAsia" w:hint="eastAsia"/>
          <w:color w:val="000000"/>
          <w:szCs w:val="21"/>
        </w:rPr>
        <w:t>3)的確な臨床推論ができる（鑑別診断名をあげることができる）（10点）</w:t>
      </w:r>
    </w:p>
    <w:p w:rsidR="005D1EB6" w:rsidRDefault="005D1EB6" w:rsidP="005D1EB6">
      <w:pPr>
        <w:ind w:firstLineChars="67" w:firstLine="141"/>
        <w:rPr>
          <w:rFonts w:asciiTheme="minorEastAsia" w:hAnsiTheme="minorEastAsia"/>
          <w:color w:val="000000"/>
          <w:szCs w:val="21"/>
        </w:rPr>
      </w:pPr>
      <w:r>
        <w:rPr>
          <w:rFonts w:asciiTheme="minorEastAsia" w:hAnsiTheme="minorEastAsia" w:hint="eastAsia"/>
          <w:color w:val="000000"/>
          <w:szCs w:val="21"/>
        </w:rPr>
        <w:t>4)患者に診療結果と診療計画について説明できる（10点）</w:t>
      </w:r>
    </w:p>
    <w:p w:rsidR="005D1EB6" w:rsidRDefault="005D1EB6" w:rsidP="005D1EB6">
      <w:pPr>
        <w:ind w:firstLineChars="67" w:firstLine="141"/>
        <w:rPr>
          <w:rFonts w:asciiTheme="minorEastAsia" w:hAnsiTheme="minorEastAsia"/>
          <w:color w:val="000000"/>
          <w:szCs w:val="21"/>
        </w:rPr>
      </w:pPr>
      <w:r>
        <w:rPr>
          <w:rFonts w:asciiTheme="minorEastAsia" w:hAnsiTheme="minorEastAsia" w:hint="eastAsia"/>
          <w:color w:val="000000"/>
          <w:szCs w:val="21"/>
        </w:rPr>
        <w:t>5)患者に関する記録を記入できる（10点）</w:t>
      </w:r>
    </w:p>
    <w:p w:rsidR="005D1EB6" w:rsidRDefault="00E27096" w:rsidP="005D1EB6">
      <w:pPr>
        <w:ind w:firstLineChars="67" w:firstLine="141"/>
        <w:rPr>
          <w:rFonts w:asciiTheme="minorEastAsia" w:hAnsiTheme="minorEastAsia"/>
          <w:color w:val="000000"/>
          <w:szCs w:val="21"/>
        </w:rPr>
      </w:pPr>
      <w:r>
        <w:rPr>
          <w:rFonts w:asciiTheme="minorEastAsia" w:hAnsiTheme="minorEastAsia" w:hint="eastAsia"/>
          <w:color w:val="000000"/>
          <w:szCs w:val="21"/>
        </w:rPr>
        <w:t>6</w:t>
      </w:r>
      <w:r w:rsidR="00EC2C60">
        <w:rPr>
          <w:rFonts w:asciiTheme="minorEastAsia" w:hAnsiTheme="minorEastAsia" w:hint="eastAsia"/>
          <w:color w:val="000000"/>
          <w:szCs w:val="21"/>
        </w:rPr>
        <w:t>）</w:t>
      </w:r>
      <w:r w:rsidR="005D1EB6">
        <w:rPr>
          <w:rFonts w:asciiTheme="minorEastAsia" w:hAnsiTheme="minorEastAsia" w:hint="eastAsia"/>
          <w:color w:val="000000"/>
          <w:szCs w:val="21"/>
        </w:rPr>
        <w:t>医療者として適切なマナーおよび倫理的態度で医療面接を行うことができる（28点）</w:t>
      </w:r>
    </w:p>
    <w:p w:rsidR="005D1EB6" w:rsidRDefault="005D1EB6" w:rsidP="005D1EB6">
      <w:pPr>
        <w:rPr>
          <w:rFonts w:asciiTheme="minorEastAsia" w:hAnsiTheme="minorEastAsia"/>
          <w:color w:val="000000"/>
          <w:szCs w:val="21"/>
        </w:rPr>
      </w:pPr>
      <w:r>
        <w:rPr>
          <w:rFonts w:asciiTheme="minorEastAsia" w:hAnsiTheme="minorEastAsia" w:hint="eastAsia"/>
          <w:color w:val="000000"/>
          <w:szCs w:val="21"/>
        </w:rPr>
        <w:t>6.SPについて</w:t>
      </w:r>
    </w:p>
    <w:p w:rsidR="005D1EB6" w:rsidRPr="00457915" w:rsidRDefault="005D1EB6" w:rsidP="006C5BF5">
      <w:pPr>
        <w:ind w:firstLineChars="100" w:firstLine="210"/>
        <w:rPr>
          <w:rFonts w:asciiTheme="minorEastAsia" w:hAnsiTheme="minorEastAsia"/>
          <w:szCs w:val="21"/>
        </w:rPr>
      </w:pPr>
      <w:r>
        <w:rPr>
          <w:rFonts w:asciiTheme="minorEastAsia" w:hAnsiTheme="minorEastAsia" w:hint="eastAsia"/>
          <w:color w:val="000000"/>
          <w:szCs w:val="21"/>
        </w:rPr>
        <w:t>豊の国SP研究会および</w:t>
      </w:r>
      <w:r w:rsidRPr="00354243">
        <w:rPr>
          <w:rFonts w:asciiTheme="minorEastAsia" w:hAnsiTheme="minorEastAsia" w:hint="eastAsia"/>
          <w:szCs w:val="21"/>
        </w:rPr>
        <w:t>響き合いネットワーク東京SP</w:t>
      </w:r>
      <w:r>
        <w:rPr>
          <w:rFonts w:asciiTheme="minorEastAsia" w:hAnsiTheme="minorEastAsia" w:hint="eastAsia"/>
          <w:szCs w:val="21"/>
        </w:rPr>
        <w:t>協会</w:t>
      </w:r>
      <w:r>
        <w:rPr>
          <w:rFonts w:asciiTheme="minorEastAsia" w:hAnsiTheme="minorEastAsia" w:hint="eastAsia"/>
          <w:color w:val="000000"/>
          <w:szCs w:val="21"/>
        </w:rPr>
        <w:t>にヒアリングを行い、以下の示唆が得られた。医療面接に対応するSPは多くいるが、身体診察に対応するものはまれである。複数人のSPでOSCEを実施する時には、SP間でのすり合わせ、標準化が重要である。個々により対応の差があると評価に影響を与えることになる。SPは作られたシナリオに沿い、逸脱することなく演じることが大切である。</w:t>
      </w:r>
    </w:p>
    <w:p w:rsidR="000D20EA" w:rsidRDefault="005D1EB6" w:rsidP="00801948">
      <w:pPr>
        <w:rPr>
          <w:rFonts w:asciiTheme="minorEastAsia" w:hAnsiTheme="minorEastAsia"/>
          <w:szCs w:val="21"/>
        </w:rPr>
      </w:pPr>
      <w:r>
        <w:rPr>
          <w:rFonts w:asciiTheme="minorEastAsia" w:hAnsiTheme="minorEastAsia" w:hint="eastAsia"/>
          <w:szCs w:val="21"/>
        </w:rPr>
        <w:t xml:space="preserve">　今回の調査からOSCEについてはSPの確保も課題であ</w:t>
      </w:r>
      <w:r w:rsidR="000D20EA">
        <w:rPr>
          <w:rFonts w:asciiTheme="minorEastAsia" w:hAnsiTheme="minorEastAsia" w:hint="eastAsia"/>
          <w:szCs w:val="21"/>
        </w:rPr>
        <w:t>るが、それ以上に十分に練りこまれたシナリオの作成が最重要であることが示唆された。</w:t>
      </w:r>
      <w:r>
        <w:rPr>
          <w:rFonts w:asciiTheme="minorEastAsia" w:hAnsiTheme="minorEastAsia" w:hint="eastAsia"/>
          <w:szCs w:val="21"/>
        </w:rPr>
        <w:t>そのためには</w:t>
      </w:r>
      <w:r w:rsidR="000D20EA">
        <w:rPr>
          <w:rFonts w:asciiTheme="minorEastAsia" w:hAnsiTheme="minorEastAsia" w:hint="eastAsia"/>
          <w:szCs w:val="21"/>
        </w:rPr>
        <w:t>高度実践能力とはどのような能力かを明文化し、その能力を発揮できるシミュレーション場面を作成する必要があること、また、どこを評価するのか、評価項目の具体的な設定が必要であると思われた</w:t>
      </w:r>
      <w:r>
        <w:rPr>
          <w:rFonts w:asciiTheme="minorEastAsia" w:hAnsiTheme="minorEastAsia" w:hint="eastAsia"/>
          <w:szCs w:val="21"/>
        </w:rPr>
        <w:t>。</w:t>
      </w:r>
    </w:p>
    <w:p w:rsidR="00C45C68" w:rsidRDefault="00C45C68" w:rsidP="000D20EA">
      <w:pPr>
        <w:ind w:left="2"/>
        <w:rPr>
          <w:rFonts w:asciiTheme="minorEastAsia" w:hAnsiTheme="minorEastAsia"/>
          <w:color w:val="000000"/>
          <w:szCs w:val="21"/>
        </w:rPr>
      </w:pPr>
    </w:p>
    <w:p w:rsidR="000D20EA" w:rsidRPr="00B233C8" w:rsidRDefault="000D20EA" w:rsidP="000D20EA">
      <w:pPr>
        <w:ind w:left="2"/>
      </w:pPr>
      <w:r>
        <w:rPr>
          <w:rFonts w:asciiTheme="minorEastAsia" w:hAnsiTheme="minorEastAsia" w:hint="eastAsia"/>
          <w:color w:val="000000"/>
          <w:szCs w:val="21"/>
        </w:rPr>
        <w:t>2．</w:t>
      </w:r>
      <w:r w:rsidRPr="00B233C8">
        <w:rPr>
          <w:rFonts w:hint="eastAsia"/>
        </w:rPr>
        <w:t>高度な臨床実践能力を身につけた看護師の養</w:t>
      </w:r>
      <w:r w:rsidRPr="00B233C8">
        <w:rPr>
          <w:rFonts w:hint="eastAsia"/>
        </w:rPr>
        <w:lastRenderedPageBreak/>
        <w:t>成課程における</w:t>
      </w:r>
      <w:r w:rsidRPr="00B233C8">
        <w:rPr>
          <w:rFonts w:hint="eastAsia"/>
        </w:rPr>
        <w:t>OSCE</w:t>
      </w:r>
      <w:r>
        <w:rPr>
          <w:rFonts w:hint="eastAsia"/>
        </w:rPr>
        <w:t>の評価法</w:t>
      </w:r>
      <w:r w:rsidRPr="00B233C8">
        <w:rPr>
          <w:rFonts w:hint="eastAsia"/>
        </w:rPr>
        <w:t>の開発と</w:t>
      </w:r>
      <w:r>
        <w:rPr>
          <w:rFonts w:hint="eastAsia"/>
        </w:rPr>
        <w:t>実施</w:t>
      </w:r>
    </w:p>
    <w:p w:rsidR="000D20EA" w:rsidRDefault="000D20EA" w:rsidP="000D20EA">
      <w:r>
        <w:rPr>
          <w:rFonts w:hint="eastAsia"/>
        </w:rPr>
        <w:t>1</w:t>
      </w:r>
      <w:r>
        <w:rPr>
          <w:rFonts w:hint="eastAsia"/>
        </w:rPr>
        <w:t>．</w:t>
      </w:r>
      <w:r>
        <w:rPr>
          <w:rFonts w:hint="eastAsia"/>
        </w:rPr>
        <w:t xml:space="preserve"> OSCE</w:t>
      </w:r>
      <w:r>
        <w:rPr>
          <w:rFonts w:hint="eastAsia"/>
        </w:rPr>
        <w:t>評価開発検討委員会の設置</w:t>
      </w:r>
    </w:p>
    <w:p w:rsidR="000D20EA" w:rsidRDefault="000D20EA" w:rsidP="000D20EA">
      <w:pPr>
        <w:ind w:firstLineChars="100" w:firstLine="210"/>
        <w:jc w:val="left"/>
      </w:pPr>
      <w:r>
        <w:rPr>
          <w:rFonts w:hint="eastAsia"/>
        </w:rPr>
        <w:t>看護師が習得をめざす医行為および高度実践能力の評価（</w:t>
      </w:r>
      <w:r>
        <w:rPr>
          <w:rFonts w:hint="eastAsia"/>
        </w:rPr>
        <w:t>OSCE</w:t>
      </w:r>
      <w:r>
        <w:rPr>
          <w:rFonts w:hint="eastAsia"/>
        </w:rPr>
        <w:t>）を行うための検討を目的に委員会を設置した。</w:t>
      </w:r>
    </w:p>
    <w:p w:rsidR="000D20EA" w:rsidRDefault="000D20EA" w:rsidP="000D20EA">
      <w:pPr>
        <w:ind w:firstLineChars="100" w:firstLine="210"/>
        <w:jc w:val="left"/>
      </w:pPr>
      <w:r>
        <w:rPr>
          <w:rFonts w:hint="eastAsia"/>
        </w:rPr>
        <w:t>表</w:t>
      </w:r>
      <w:r>
        <w:rPr>
          <w:rFonts w:hint="eastAsia"/>
        </w:rPr>
        <w:t>1</w:t>
      </w:r>
      <w:r>
        <w:rPr>
          <w:rFonts w:hint="eastAsia"/>
        </w:rPr>
        <w:t xml:space="preserve">　</w:t>
      </w:r>
      <w:r w:rsidRPr="000D20EA">
        <w:rPr>
          <w:rFonts w:hint="eastAsia"/>
        </w:rPr>
        <w:t xml:space="preserve"> </w:t>
      </w:r>
      <w:r>
        <w:rPr>
          <w:rFonts w:hint="eastAsia"/>
        </w:rPr>
        <w:t>OSCE</w:t>
      </w:r>
      <w:r>
        <w:rPr>
          <w:rFonts w:hint="eastAsia"/>
        </w:rPr>
        <w:t>評価開発検討委員会委員</w:t>
      </w:r>
    </w:p>
    <w:tbl>
      <w:tblPr>
        <w:tblW w:w="4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2"/>
        <w:gridCol w:w="3705"/>
      </w:tblGrid>
      <w:tr w:rsidR="001B55A2" w:rsidTr="00801948">
        <w:trPr>
          <w:trHeight w:val="357"/>
        </w:trPr>
        <w:tc>
          <w:tcPr>
            <w:tcW w:w="1202" w:type="dxa"/>
          </w:tcPr>
          <w:p w:rsidR="000D20EA" w:rsidRDefault="000D20EA" w:rsidP="00801948">
            <w:pPr>
              <w:jc w:val="left"/>
            </w:pPr>
          </w:p>
        </w:tc>
        <w:tc>
          <w:tcPr>
            <w:tcW w:w="3705" w:type="dxa"/>
          </w:tcPr>
          <w:p w:rsidR="000D20EA" w:rsidRPr="00801948" w:rsidRDefault="000D20EA" w:rsidP="00801948">
            <w:pPr>
              <w:jc w:val="center"/>
              <w:rPr>
                <w:sz w:val="16"/>
                <w:szCs w:val="16"/>
              </w:rPr>
            </w:pPr>
            <w:r w:rsidRPr="00801948">
              <w:rPr>
                <w:rFonts w:hint="eastAsia"/>
                <w:sz w:val="16"/>
                <w:szCs w:val="16"/>
              </w:rPr>
              <w:t>所属機関</w:t>
            </w:r>
          </w:p>
        </w:tc>
      </w:tr>
      <w:tr w:rsidR="001B55A2" w:rsidTr="00801948">
        <w:trPr>
          <w:trHeight w:val="345"/>
        </w:trPr>
        <w:tc>
          <w:tcPr>
            <w:tcW w:w="1202" w:type="dxa"/>
          </w:tcPr>
          <w:p w:rsidR="000D20EA" w:rsidRPr="00801948" w:rsidRDefault="00F511F7" w:rsidP="00801948">
            <w:pPr>
              <w:jc w:val="left"/>
              <w:rPr>
                <w:sz w:val="16"/>
                <w:szCs w:val="16"/>
              </w:rPr>
            </w:pPr>
            <w:r w:rsidRPr="00801948">
              <w:rPr>
                <w:rFonts w:hint="eastAsia"/>
                <w:sz w:val="16"/>
                <w:szCs w:val="16"/>
              </w:rPr>
              <w:t>池上　敬一</w:t>
            </w:r>
          </w:p>
        </w:tc>
        <w:tc>
          <w:tcPr>
            <w:tcW w:w="3705" w:type="dxa"/>
          </w:tcPr>
          <w:p w:rsidR="000D20EA" w:rsidRPr="00801948" w:rsidRDefault="00F511F7" w:rsidP="00801948">
            <w:pPr>
              <w:jc w:val="left"/>
              <w:rPr>
                <w:sz w:val="16"/>
                <w:szCs w:val="16"/>
              </w:rPr>
            </w:pPr>
            <w:r w:rsidRPr="00801948">
              <w:rPr>
                <w:rFonts w:hint="eastAsia"/>
                <w:sz w:val="16"/>
                <w:szCs w:val="16"/>
              </w:rPr>
              <w:t>獨協医科大学越谷病院　臨床研修センター長、</w:t>
            </w:r>
          </w:p>
        </w:tc>
      </w:tr>
      <w:tr w:rsidR="001B55A2" w:rsidTr="00801948">
        <w:trPr>
          <w:trHeight w:val="357"/>
        </w:trPr>
        <w:tc>
          <w:tcPr>
            <w:tcW w:w="1202" w:type="dxa"/>
          </w:tcPr>
          <w:p w:rsidR="000D20EA" w:rsidRPr="00801948" w:rsidRDefault="00F511F7" w:rsidP="00801948">
            <w:pPr>
              <w:jc w:val="left"/>
              <w:rPr>
                <w:sz w:val="16"/>
                <w:szCs w:val="16"/>
              </w:rPr>
            </w:pPr>
            <w:r w:rsidRPr="00801948">
              <w:rPr>
                <w:rFonts w:hint="eastAsia"/>
                <w:sz w:val="16"/>
                <w:szCs w:val="16"/>
              </w:rPr>
              <w:t>市岡　滋</w:t>
            </w:r>
          </w:p>
        </w:tc>
        <w:tc>
          <w:tcPr>
            <w:tcW w:w="3705" w:type="dxa"/>
          </w:tcPr>
          <w:p w:rsidR="000D20EA" w:rsidRPr="00801948" w:rsidRDefault="00F511F7" w:rsidP="00801948">
            <w:pPr>
              <w:jc w:val="left"/>
              <w:rPr>
                <w:sz w:val="16"/>
                <w:szCs w:val="16"/>
              </w:rPr>
            </w:pPr>
            <w:r w:rsidRPr="00801948">
              <w:rPr>
                <w:rFonts w:hint="eastAsia"/>
                <w:sz w:val="16"/>
                <w:szCs w:val="16"/>
              </w:rPr>
              <w:t>埼玉医科大学　形成外科教授</w:t>
            </w:r>
          </w:p>
        </w:tc>
      </w:tr>
      <w:tr w:rsidR="001B55A2" w:rsidTr="00801948">
        <w:trPr>
          <w:trHeight w:val="345"/>
        </w:trPr>
        <w:tc>
          <w:tcPr>
            <w:tcW w:w="1202" w:type="dxa"/>
          </w:tcPr>
          <w:p w:rsidR="000D20EA" w:rsidRPr="00801948" w:rsidRDefault="00F511F7" w:rsidP="00801948">
            <w:pPr>
              <w:jc w:val="left"/>
              <w:rPr>
                <w:sz w:val="16"/>
                <w:szCs w:val="16"/>
              </w:rPr>
            </w:pPr>
            <w:r w:rsidRPr="00801948">
              <w:rPr>
                <w:rFonts w:hint="eastAsia"/>
                <w:sz w:val="16"/>
                <w:szCs w:val="16"/>
              </w:rPr>
              <w:t>森澤　雄司</w:t>
            </w:r>
          </w:p>
        </w:tc>
        <w:tc>
          <w:tcPr>
            <w:tcW w:w="3705" w:type="dxa"/>
          </w:tcPr>
          <w:p w:rsidR="000D20EA" w:rsidRPr="00801948" w:rsidRDefault="00F511F7" w:rsidP="00801948">
            <w:pPr>
              <w:jc w:val="left"/>
              <w:rPr>
                <w:sz w:val="16"/>
                <w:szCs w:val="16"/>
              </w:rPr>
            </w:pPr>
            <w:r w:rsidRPr="00801948">
              <w:rPr>
                <w:rFonts w:hint="eastAsia"/>
                <w:sz w:val="16"/>
                <w:szCs w:val="16"/>
              </w:rPr>
              <w:t>自治医科大学病院　感染症科　准教授</w:t>
            </w:r>
          </w:p>
        </w:tc>
      </w:tr>
      <w:tr w:rsidR="001B55A2" w:rsidTr="00801948">
        <w:trPr>
          <w:trHeight w:val="357"/>
        </w:trPr>
        <w:tc>
          <w:tcPr>
            <w:tcW w:w="1202" w:type="dxa"/>
          </w:tcPr>
          <w:p w:rsidR="000D20EA" w:rsidRPr="00801948" w:rsidRDefault="00F511F7" w:rsidP="00801948">
            <w:pPr>
              <w:jc w:val="left"/>
              <w:rPr>
                <w:sz w:val="16"/>
                <w:szCs w:val="16"/>
              </w:rPr>
            </w:pPr>
            <w:r w:rsidRPr="00801948">
              <w:rPr>
                <w:rFonts w:hint="eastAsia"/>
                <w:sz w:val="16"/>
                <w:szCs w:val="16"/>
              </w:rPr>
              <w:t xml:space="preserve">桑原　靖　</w:t>
            </w:r>
          </w:p>
        </w:tc>
        <w:tc>
          <w:tcPr>
            <w:tcW w:w="3705" w:type="dxa"/>
          </w:tcPr>
          <w:p w:rsidR="000D20EA" w:rsidRPr="00801948" w:rsidRDefault="00F511F7" w:rsidP="00801948">
            <w:pPr>
              <w:jc w:val="left"/>
              <w:rPr>
                <w:sz w:val="16"/>
                <w:szCs w:val="16"/>
              </w:rPr>
            </w:pPr>
            <w:r w:rsidRPr="00801948">
              <w:rPr>
                <w:rFonts w:hint="eastAsia"/>
                <w:sz w:val="16"/>
                <w:szCs w:val="16"/>
              </w:rPr>
              <w:t>埼玉医科大学　形成外科　医長</w:t>
            </w:r>
          </w:p>
        </w:tc>
      </w:tr>
      <w:tr w:rsidR="001B55A2" w:rsidTr="00801948">
        <w:trPr>
          <w:trHeight w:val="345"/>
        </w:trPr>
        <w:tc>
          <w:tcPr>
            <w:tcW w:w="1202" w:type="dxa"/>
          </w:tcPr>
          <w:p w:rsidR="000D20EA" w:rsidRPr="00801948" w:rsidRDefault="00F511F7" w:rsidP="00801948">
            <w:pPr>
              <w:jc w:val="left"/>
              <w:rPr>
                <w:sz w:val="16"/>
                <w:szCs w:val="16"/>
              </w:rPr>
            </w:pPr>
            <w:r w:rsidRPr="00801948">
              <w:rPr>
                <w:rFonts w:hint="eastAsia"/>
                <w:sz w:val="16"/>
                <w:szCs w:val="16"/>
              </w:rPr>
              <w:t>中村　惠子</w:t>
            </w:r>
          </w:p>
        </w:tc>
        <w:tc>
          <w:tcPr>
            <w:tcW w:w="3705" w:type="dxa"/>
          </w:tcPr>
          <w:p w:rsidR="000D20EA" w:rsidRPr="00801948" w:rsidRDefault="00F511F7" w:rsidP="00801948">
            <w:pPr>
              <w:jc w:val="left"/>
              <w:rPr>
                <w:sz w:val="16"/>
                <w:szCs w:val="16"/>
              </w:rPr>
            </w:pPr>
            <w:r w:rsidRPr="00801948">
              <w:rPr>
                <w:rFonts w:hint="eastAsia"/>
                <w:sz w:val="16"/>
                <w:szCs w:val="16"/>
              </w:rPr>
              <w:t>札幌市立大学　看護学部　教授</w:t>
            </w:r>
          </w:p>
        </w:tc>
      </w:tr>
      <w:tr w:rsidR="001B55A2" w:rsidTr="00801948">
        <w:trPr>
          <w:trHeight w:val="357"/>
        </w:trPr>
        <w:tc>
          <w:tcPr>
            <w:tcW w:w="1202" w:type="dxa"/>
          </w:tcPr>
          <w:p w:rsidR="000D20EA" w:rsidRPr="00801948" w:rsidRDefault="00F511F7" w:rsidP="00801948">
            <w:pPr>
              <w:jc w:val="left"/>
              <w:rPr>
                <w:sz w:val="16"/>
                <w:szCs w:val="16"/>
              </w:rPr>
            </w:pPr>
            <w:r w:rsidRPr="00801948">
              <w:rPr>
                <w:rFonts w:hint="eastAsia"/>
                <w:sz w:val="16"/>
                <w:szCs w:val="16"/>
              </w:rPr>
              <w:t>箱崎　恵理</w:t>
            </w:r>
          </w:p>
        </w:tc>
        <w:tc>
          <w:tcPr>
            <w:tcW w:w="3705" w:type="dxa"/>
          </w:tcPr>
          <w:p w:rsidR="000D20EA" w:rsidRPr="00801948" w:rsidRDefault="00F511F7" w:rsidP="00801948">
            <w:pPr>
              <w:jc w:val="left"/>
              <w:rPr>
                <w:sz w:val="16"/>
                <w:szCs w:val="16"/>
              </w:rPr>
            </w:pPr>
            <w:r w:rsidRPr="00801948">
              <w:rPr>
                <w:rFonts w:hint="eastAsia"/>
                <w:sz w:val="16"/>
                <w:szCs w:val="16"/>
              </w:rPr>
              <w:t>千葉県救急医療センター　救急看護認定看護師</w:t>
            </w:r>
          </w:p>
        </w:tc>
      </w:tr>
      <w:tr w:rsidR="001B55A2" w:rsidTr="00801948">
        <w:trPr>
          <w:trHeight w:val="357"/>
        </w:trPr>
        <w:tc>
          <w:tcPr>
            <w:tcW w:w="1202" w:type="dxa"/>
          </w:tcPr>
          <w:p w:rsidR="000D20EA" w:rsidRPr="00801948" w:rsidRDefault="00F511F7" w:rsidP="00801948">
            <w:pPr>
              <w:jc w:val="left"/>
              <w:rPr>
                <w:sz w:val="16"/>
                <w:szCs w:val="16"/>
              </w:rPr>
            </w:pPr>
            <w:r w:rsidRPr="00801948">
              <w:rPr>
                <w:rFonts w:hint="eastAsia"/>
                <w:sz w:val="16"/>
                <w:szCs w:val="16"/>
              </w:rPr>
              <w:t>洪　愛子</w:t>
            </w:r>
          </w:p>
        </w:tc>
        <w:tc>
          <w:tcPr>
            <w:tcW w:w="3705" w:type="dxa"/>
          </w:tcPr>
          <w:p w:rsidR="000D20EA" w:rsidRPr="00801948" w:rsidRDefault="00F511F7" w:rsidP="00F511F7">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　常任理事</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竹股喜代子</w:t>
            </w:r>
          </w:p>
        </w:tc>
        <w:tc>
          <w:tcPr>
            <w:tcW w:w="3705" w:type="dxa"/>
          </w:tcPr>
          <w:p w:rsidR="00F511F7" w:rsidRPr="00801948" w:rsidRDefault="00F511F7" w:rsidP="00801948">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　校長</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溝上　祐子</w:t>
            </w:r>
          </w:p>
        </w:tc>
        <w:tc>
          <w:tcPr>
            <w:tcW w:w="3705" w:type="dxa"/>
          </w:tcPr>
          <w:p w:rsidR="00F511F7" w:rsidRPr="00801948" w:rsidRDefault="00F511F7" w:rsidP="00801948">
            <w:pPr>
              <w:pStyle w:val="af"/>
              <w:ind w:leftChars="0" w:left="0"/>
              <w:jc w:val="left"/>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日本看護協会看護研修学校認定看護師教育課程</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 xml:space="preserve">中田　諭　</w:t>
            </w:r>
          </w:p>
        </w:tc>
        <w:tc>
          <w:tcPr>
            <w:tcW w:w="3705" w:type="dxa"/>
          </w:tcPr>
          <w:p w:rsidR="00F511F7" w:rsidRPr="00801948" w:rsidRDefault="00F511F7" w:rsidP="00801948">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日本看護協会看護研修学校認定看護師教育課程</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雨宮　みち</w:t>
            </w:r>
          </w:p>
        </w:tc>
        <w:tc>
          <w:tcPr>
            <w:tcW w:w="3705" w:type="dxa"/>
          </w:tcPr>
          <w:p w:rsidR="00F511F7" w:rsidRPr="00801948" w:rsidRDefault="00F511F7" w:rsidP="00801948">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日本看護協会看護研修学校認定看護師教育課程</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渋谷　智恵</w:t>
            </w:r>
          </w:p>
        </w:tc>
        <w:tc>
          <w:tcPr>
            <w:tcW w:w="3705" w:type="dxa"/>
          </w:tcPr>
          <w:p w:rsidR="00F511F7" w:rsidRPr="00801948" w:rsidRDefault="00F511F7" w:rsidP="00801948">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日本看護協会看護研修学校認定看護師教育課程</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佐藤　あや</w:t>
            </w:r>
          </w:p>
        </w:tc>
        <w:tc>
          <w:tcPr>
            <w:tcW w:w="3705" w:type="dxa"/>
          </w:tcPr>
          <w:p w:rsidR="00F511F7" w:rsidRPr="00801948" w:rsidRDefault="00F511F7" w:rsidP="00801948">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日本看護協会看護研修学校認定看護師教育課程</w:t>
            </w:r>
          </w:p>
        </w:tc>
      </w:tr>
      <w:tr w:rsidR="00F511F7" w:rsidTr="00801948">
        <w:trPr>
          <w:trHeight w:val="357"/>
        </w:trPr>
        <w:tc>
          <w:tcPr>
            <w:tcW w:w="1202" w:type="dxa"/>
          </w:tcPr>
          <w:p w:rsidR="00F511F7" w:rsidRPr="00801948" w:rsidRDefault="00F511F7" w:rsidP="00801948">
            <w:pPr>
              <w:jc w:val="left"/>
              <w:rPr>
                <w:sz w:val="16"/>
                <w:szCs w:val="16"/>
              </w:rPr>
            </w:pPr>
            <w:r w:rsidRPr="00801948">
              <w:rPr>
                <w:rFonts w:hint="eastAsia"/>
                <w:sz w:val="16"/>
                <w:szCs w:val="16"/>
              </w:rPr>
              <w:t>多久和善子</w:t>
            </w:r>
          </w:p>
        </w:tc>
        <w:tc>
          <w:tcPr>
            <w:tcW w:w="3705" w:type="dxa"/>
          </w:tcPr>
          <w:p w:rsidR="00F511F7" w:rsidRPr="00801948" w:rsidRDefault="00F511F7" w:rsidP="00801948">
            <w:pPr>
              <w:pStyle w:val="af"/>
              <w:ind w:leftChars="0" w:left="0"/>
              <w:rPr>
                <w:rFonts w:asciiTheme="minorHAnsi" w:eastAsiaTheme="minorEastAsia" w:hAnsiTheme="minorHAnsi" w:cstheme="minorBidi"/>
                <w:sz w:val="16"/>
                <w:szCs w:val="16"/>
              </w:rPr>
            </w:pPr>
            <w:r w:rsidRPr="00801948">
              <w:rPr>
                <w:rFonts w:asciiTheme="minorHAnsi" w:eastAsiaTheme="minorEastAsia" w:hAnsiTheme="minorHAnsi" w:cstheme="minorBidi" w:hint="eastAsia"/>
                <w:sz w:val="16"/>
                <w:szCs w:val="16"/>
              </w:rPr>
              <w:t>日本看護協会看護研修学校認定看護師教育課程</w:t>
            </w:r>
          </w:p>
        </w:tc>
      </w:tr>
    </w:tbl>
    <w:p w:rsidR="00801948" w:rsidRPr="00801948" w:rsidRDefault="00801948" w:rsidP="00801948">
      <w:pPr>
        <w:rPr>
          <w:szCs w:val="21"/>
        </w:rPr>
      </w:pPr>
      <w:r>
        <w:rPr>
          <w:rFonts w:hint="eastAsia"/>
        </w:rPr>
        <w:t>[</w:t>
      </w:r>
      <w:r w:rsidRPr="00801948">
        <w:rPr>
          <w:rFonts w:hint="eastAsia"/>
          <w:szCs w:val="21"/>
        </w:rPr>
        <w:t>委員会検討内容</w:t>
      </w:r>
      <w:r w:rsidRPr="00801948">
        <w:rPr>
          <w:rFonts w:hint="eastAsia"/>
          <w:szCs w:val="21"/>
        </w:rPr>
        <w:t>]</w:t>
      </w:r>
    </w:p>
    <w:p w:rsidR="00801948" w:rsidRDefault="00801948" w:rsidP="00801948">
      <w:pPr>
        <w:ind w:left="210" w:hangingChars="100" w:hanging="210"/>
        <w:rPr>
          <w:szCs w:val="21"/>
        </w:rPr>
      </w:pPr>
      <w:r w:rsidRPr="00801948">
        <w:rPr>
          <w:rFonts w:hint="eastAsia"/>
          <w:szCs w:val="21"/>
        </w:rPr>
        <w:t>：</w:t>
      </w:r>
      <w:r w:rsidR="001B55A2">
        <w:rPr>
          <w:rFonts w:hint="eastAsia"/>
        </w:rPr>
        <w:t>看護師が習得をめざす医行為および高度実践能力の評価（</w:t>
      </w:r>
      <w:r w:rsidR="001B55A2">
        <w:rPr>
          <w:rFonts w:hint="eastAsia"/>
        </w:rPr>
        <w:t>OSCE</w:t>
      </w:r>
      <w:r w:rsidR="001B55A2">
        <w:rPr>
          <w:rFonts w:hint="eastAsia"/>
        </w:rPr>
        <w:t>）を行うための</w:t>
      </w:r>
      <w:r w:rsidRPr="00801948">
        <w:rPr>
          <w:rFonts w:hint="eastAsia"/>
          <w:szCs w:val="21"/>
        </w:rPr>
        <w:t>企画会議</w:t>
      </w:r>
      <w:r w:rsidR="001B55A2">
        <w:rPr>
          <w:rFonts w:hint="eastAsia"/>
          <w:szCs w:val="21"/>
        </w:rPr>
        <w:t>および</w:t>
      </w:r>
      <w:r w:rsidRPr="00801948">
        <w:rPr>
          <w:rFonts w:hint="eastAsia"/>
          <w:szCs w:val="21"/>
        </w:rPr>
        <w:t>OSCE</w:t>
      </w:r>
      <w:r w:rsidR="001B55A2">
        <w:rPr>
          <w:rFonts w:hint="eastAsia"/>
          <w:szCs w:val="21"/>
        </w:rPr>
        <w:t>に関する</w:t>
      </w:r>
      <w:r w:rsidRPr="00801948">
        <w:rPr>
          <w:rFonts w:hint="eastAsia"/>
          <w:szCs w:val="21"/>
        </w:rPr>
        <w:t>研修</w:t>
      </w:r>
      <w:r w:rsidR="001B55A2">
        <w:rPr>
          <w:rFonts w:hint="eastAsia"/>
          <w:szCs w:val="21"/>
        </w:rPr>
        <w:t>会</w:t>
      </w:r>
      <w:r w:rsidRPr="00801948">
        <w:rPr>
          <w:rFonts w:hint="eastAsia"/>
          <w:szCs w:val="21"/>
        </w:rPr>
        <w:t>（</w:t>
      </w:r>
      <w:r w:rsidRPr="00801948">
        <w:rPr>
          <w:rFonts w:hint="eastAsia"/>
          <w:szCs w:val="21"/>
        </w:rPr>
        <w:t>OSCE</w:t>
      </w:r>
      <w:r w:rsidRPr="00801948">
        <w:rPr>
          <w:rFonts w:hint="eastAsia"/>
          <w:szCs w:val="21"/>
        </w:rPr>
        <w:t>有識者による講義）</w:t>
      </w:r>
      <w:r w:rsidR="001B55A2">
        <w:rPr>
          <w:rFonts w:hint="eastAsia"/>
          <w:szCs w:val="21"/>
        </w:rPr>
        <w:t>を</w:t>
      </w:r>
      <w:r w:rsidRPr="00801948">
        <w:rPr>
          <w:rFonts w:hint="eastAsia"/>
          <w:szCs w:val="21"/>
        </w:rPr>
        <w:t>実施</w:t>
      </w:r>
      <w:r w:rsidR="001B55A2">
        <w:rPr>
          <w:rFonts w:hint="eastAsia"/>
          <w:szCs w:val="21"/>
        </w:rPr>
        <w:t>した。</w:t>
      </w:r>
    </w:p>
    <w:p w:rsidR="00C45C68" w:rsidRDefault="00C45C68" w:rsidP="00801948">
      <w:pPr>
        <w:ind w:left="210" w:hangingChars="100" w:hanging="210"/>
        <w:rPr>
          <w:szCs w:val="21"/>
        </w:rPr>
      </w:pPr>
    </w:p>
    <w:p w:rsidR="001B55A2" w:rsidRDefault="001B55A2" w:rsidP="00801948">
      <w:pPr>
        <w:ind w:left="210" w:hangingChars="100" w:hanging="210"/>
      </w:pPr>
      <w:r>
        <w:rPr>
          <w:rFonts w:hint="eastAsia"/>
          <w:szCs w:val="21"/>
        </w:rPr>
        <w:t>表</w:t>
      </w:r>
      <w:r>
        <w:rPr>
          <w:rFonts w:hint="eastAsia"/>
          <w:szCs w:val="21"/>
        </w:rPr>
        <w:t>2</w:t>
      </w:r>
      <w:r>
        <w:rPr>
          <w:rFonts w:hint="eastAsia"/>
          <w:szCs w:val="21"/>
        </w:rPr>
        <w:t xml:space="preserve">　</w:t>
      </w:r>
      <w:r>
        <w:rPr>
          <w:rFonts w:hint="eastAsia"/>
        </w:rPr>
        <w:t>OSCE</w:t>
      </w:r>
      <w:r>
        <w:rPr>
          <w:rFonts w:hint="eastAsia"/>
        </w:rPr>
        <w:t>評価開発検討委員会開催内容</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3154"/>
      </w:tblGrid>
      <w:tr w:rsidR="001B55A2" w:rsidRPr="001B55A2" w:rsidTr="001B55A2">
        <w:tc>
          <w:tcPr>
            <w:tcW w:w="1458" w:type="dxa"/>
          </w:tcPr>
          <w:p w:rsidR="001B55A2" w:rsidRPr="001B55A2" w:rsidRDefault="001B55A2" w:rsidP="00801948">
            <w:pPr>
              <w:rPr>
                <w:szCs w:val="21"/>
              </w:rPr>
            </w:pPr>
            <w:r w:rsidRPr="001B55A2">
              <w:rPr>
                <w:rFonts w:hint="eastAsia"/>
                <w:szCs w:val="21"/>
              </w:rPr>
              <w:t>第</w:t>
            </w:r>
            <w:r w:rsidRPr="001B55A2">
              <w:rPr>
                <w:rFonts w:hint="eastAsia"/>
                <w:szCs w:val="21"/>
              </w:rPr>
              <w:t>1</w:t>
            </w:r>
            <w:r w:rsidRPr="001B55A2">
              <w:rPr>
                <w:rFonts w:hint="eastAsia"/>
                <w:szCs w:val="21"/>
              </w:rPr>
              <w:t xml:space="preserve">回　</w:t>
            </w:r>
          </w:p>
          <w:p w:rsidR="001B55A2" w:rsidRPr="001B55A2" w:rsidRDefault="001B55A2" w:rsidP="00801948">
            <w:pPr>
              <w:rPr>
                <w:szCs w:val="21"/>
              </w:rPr>
            </w:pPr>
            <w:r w:rsidRPr="001B55A2">
              <w:rPr>
                <w:rFonts w:hint="eastAsia"/>
                <w:szCs w:val="21"/>
              </w:rPr>
              <w:t>平成</w:t>
            </w:r>
            <w:r w:rsidRPr="001B55A2">
              <w:rPr>
                <w:rFonts w:hint="eastAsia"/>
                <w:szCs w:val="21"/>
              </w:rPr>
              <w:t>24</w:t>
            </w:r>
            <w:r w:rsidRPr="001B55A2">
              <w:rPr>
                <w:rFonts w:hint="eastAsia"/>
                <w:szCs w:val="21"/>
              </w:rPr>
              <w:t>年</w:t>
            </w:r>
          </w:p>
          <w:p w:rsidR="001B55A2" w:rsidRPr="001B55A2" w:rsidRDefault="001B55A2" w:rsidP="00801948">
            <w:pPr>
              <w:rPr>
                <w:szCs w:val="21"/>
              </w:rPr>
            </w:pPr>
            <w:r w:rsidRPr="001B55A2">
              <w:rPr>
                <w:rFonts w:hint="eastAsia"/>
                <w:szCs w:val="21"/>
              </w:rPr>
              <w:t>10</w:t>
            </w:r>
            <w:r w:rsidRPr="001B55A2">
              <w:rPr>
                <w:rFonts w:hint="eastAsia"/>
                <w:szCs w:val="21"/>
              </w:rPr>
              <w:t>月</w:t>
            </w:r>
            <w:r w:rsidRPr="001B55A2">
              <w:rPr>
                <w:rFonts w:hint="eastAsia"/>
                <w:szCs w:val="21"/>
              </w:rPr>
              <w:t>15</w:t>
            </w:r>
            <w:r w:rsidRPr="001B55A2">
              <w:rPr>
                <w:rFonts w:hint="eastAsia"/>
                <w:szCs w:val="21"/>
              </w:rPr>
              <w:t>日</w:t>
            </w:r>
          </w:p>
        </w:tc>
        <w:tc>
          <w:tcPr>
            <w:tcW w:w="3154" w:type="dxa"/>
          </w:tcPr>
          <w:p w:rsidR="001B55A2" w:rsidRPr="001B55A2" w:rsidRDefault="001B55A2" w:rsidP="00C45C68">
            <w:pPr>
              <w:spacing w:line="360" w:lineRule="exact"/>
              <w:rPr>
                <w:szCs w:val="21"/>
              </w:rPr>
            </w:pPr>
            <w:r w:rsidRPr="001B55A2">
              <w:rPr>
                <w:rFonts w:hint="eastAsia"/>
                <w:szCs w:val="21"/>
              </w:rPr>
              <w:t>研修会</w:t>
            </w:r>
          </w:p>
          <w:p w:rsidR="001B55A2" w:rsidRPr="001B55A2" w:rsidRDefault="001B55A2" w:rsidP="00C45C68">
            <w:pPr>
              <w:spacing w:line="360" w:lineRule="exact"/>
              <w:rPr>
                <w:szCs w:val="21"/>
              </w:rPr>
            </w:pPr>
            <w:r w:rsidRPr="001B55A2">
              <w:rPr>
                <w:rFonts w:hint="eastAsia"/>
                <w:szCs w:val="21"/>
              </w:rPr>
              <w:t>「</w:t>
            </w:r>
            <w:r w:rsidRPr="001B55A2">
              <w:rPr>
                <w:rFonts w:hint="eastAsia"/>
                <w:szCs w:val="21"/>
              </w:rPr>
              <w:t>OSCE</w:t>
            </w:r>
            <w:r w:rsidRPr="001B55A2">
              <w:rPr>
                <w:rFonts w:asciiTheme="minorEastAsia" w:hAnsiTheme="minorEastAsia" w:hint="eastAsia"/>
                <w:szCs w:val="21"/>
              </w:rPr>
              <w:t>とシミュレーション教育について</w:t>
            </w:r>
            <w:r w:rsidRPr="001B55A2">
              <w:rPr>
                <w:rFonts w:hint="eastAsia"/>
                <w:szCs w:val="21"/>
              </w:rPr>
              <w:t>」</w:t>
            </w:r>
          </w:p>
          <w:p w:rsidR="001B55A2" w:rsidRPr="001B55A2" w:rsidRDefault="001B55A2" w:rsidP="00C45C68">
            <w:pPr>
              <w:spacing w:line="360" w:lineRule="exact"/>
              <w:rPr>
                <w:szCs w:val="21"/>
              </w:rPr>
            </w:pPr>
            <w:r w:rsidRPr="001B55A2">
              <w:rPr>
                <w:rFonts w:hint="eastAsia"/>
                <w:szCs w:val="21"/>
              </w:rPr>
              <w:t>講師：</w:t>
            </w:r>
            <w:r w:rsidRPr="001B55A2">
              <w:rPr>
                <w:szCs w:val="21"/>
              </w:rPr>
              <w:t>池上敬一</w:t>
            </w:r>
          </w:p>
        </w:tc>
      </w:tr>
      <w:tr w:rsidR="001B55A2" w:rsidRPr="001B55A2" w:rsidTr="00623055">
        <w:trPr>
          <w:trHeight w:val="775"/>
        </w:trPr>
        <w:tc>
          <w:tcPr>
            <w:tcW w:w="1458" w:type="dxa"/>
          </w:tcPr>
          <w:p w:rsidR="001B55A2" w:rsidRPr="001B55A2" w:rsidRDefault="001B55A2" w:rsidP="00801948">
            <w:pPr>
              <w:rPr>
                <w:szCs w:val="21"/>
              </w:rPr>
            </w:pPr>
            <w:r w:rsidRPr="001B55A2">
              <w:rPr>
                <w:rFonts w:hint="eastAsia"/>
                <w:szCs w:val="21"/>
              </w:rPr>
              <w:t>第</w:t>
            </w:r>
            <w:r w:rsidRPr="001B55A2">
              <w:rPr>
                <w:rFonts w:hint="eastAsia"/>
                <w:szCs w:val="21"/>
              </w:rPr>
              <w:t>2</w:t>
            </w:r>
            <w:r w:rsidRPr="001B55A2">
              <w:rPr>
                <w:rFonts w:hint="eastAsia"/>
                <w:szCs w:val="21"/>
              </w:rPr>
              <w:t xml:space="preserve">回　</w:t>
            </w:r>
          </w:p>
          <w:p w:rsidR="001B55A2" w:rsidRPr="001B55A2" w:rsidRDefault="001B55A2" w:rsidP="00801948">
            <w:pPr>
              <w:rPr>
                <w:szCs w:val="21"/>
              </w:rPr>
            </w:pPr>
            <w:r w:rsidRPr="001B55A2">
              <w:rPr>
                <w:rFonts w:hint="eastAsia"/>
                <w:szCs w:val="21"/>
              </w:rPr>
              <w:t>11</w:t>
            </w:r>
            <w:r w:rsidRPr="001B55A2">
              <w:rPr>
                <w:rFonts w:hint="eastAsia"/>
                <w:szCs w:val="21"/>
              </w:rPr>
              <w:t>月</w:t>
            </w:r>
            <w:r w:rsidRPr="001B55A2">
              <w:rPr>
                <w:rFonts w:hint="eastAsia"/>
                <w:szCs w:val="21"/>
              </w:rPr>
              <w:t>30</w:t>
            </w:r>
            <w:r w:rsidRPr="001B55A2">
              <w:rPr>
                <w:rFonts w:hint="eastAsia"/>
                <w:szCs w:val="21"/>
              </w:rPr>
              <w:t>日</w:t>
            </w:r>
          </w:p>
        </w:tc>
        <w:tc>
          <w:tcPr>
            <w:tcW w:w="3154" w:type="dxa"/>
          </w:tcPr>
          <w:p w:rsidR="001B55A2" w:rsidRDefault="001B55A2" w:rsidP="00C45C68">
            <w:pPr>
              <w:spacing w:line="360" w:lineRule="exact"/>
              <w:rPr>
                <w:szCs w:val="21"/>
              </w:rPr>
            </w:pPr>
            <w:r w:rsidRPr="001B55A2">
              <w:rPr>
                <w:rFonts w:hint="eastAsia"/>
                <w:szCs w:val="21"/>
              </w:rPr>
              <w:t>講義およびディスカッション</w:t>
            </w:r>
          </w:p>
          <w:p w:rsidR="00AA0317" w:rsidRPr="001B55A2" w:rsidRDefault="001B55A2" w:rsidP="00C45C68">
            <w:pPr>
              <w:spacing w:line="360" w:lineRule="exact"/>
              <w:rPr>
                <w:szCs w:val="21"/>
              </w:rPr>
            </w:pPr>
            <w:r w:rsidRPr="001B55A2">
              <w:rPr>
                <w:rFonts w:hint="eastAsia"/>
                <w:szCs w:val="21"/>
              </w:rPr>
              <w:t>講師：</w:t>
            </w:r>
            <w:r w:rsidRPr="001B55A2">
              <w:rPr>
                <w:szCs w:val="21"/>
              </w:rPr>
              <w:t>池上敬一</w:t>
            </w:r>
          </w:p>
        </w:tc>
      </w:tr>
      <w:tr w:rsidR="001B55A2" w:rsidRPr="001B55A2" w:rsidTr="001B55A2">
        <w:tc>
          <w:tcPr>
            <w:tcW w:w="1458" w:type="dxa"/>
          </w:tcPr>
          <w:p w:rsidR="001B55A2" w:rsidRPr="001B55A2" w:rsidRDefault="001B55A2" w:rsidP="001B55A2">
            <w:pPr>
              <w:rPr>
                <w:szCs w:val="21"/>
              </w:rPr>
            </w:pPr>
            <w:r w:rsidRPr="001B55A2">
              <w:rPr>
                <w:rFonts w:hint="eastAsia"/>
                <w:szCs w:val="21"/>
              </w:rPr>
              <w:t>第</w:t>
            </w:r>
            <w:r w:rsidRPr="001B55A2">
              <w:rPr>
                <w:rFonts w:hint="eastAsia"/>
                <w:szCs w:val="21"/>
              </w:rPr>
              <w:t>3</w:t>
            </w:r>
            <w:r w:rsidRPr="001B55A2">
              <w:rPr>
                <w:rFonts w:hint="eastAsia"/>
                <w:szCs w:val="21"/>
              </w:rPr>
              <w:t>回</w:t>
            </w:r>
            <w:r w:rsidRPr="001B55A2">
              <w:rPr>
                <w:rFonts w:hint="eastAsia"/>
                <w:szCs w:val="21"/>
              </w:rPr>
              <w:t xml:space="preserve"> </w:t>
            </w:r>
          </w:p>
          <w:p w:rsidR="001B55A2" w:rsidRPr="001B55A2" w:rsidRDefault="001B55A2" w:rsidP="00801948">
            <w:pPr>
              <w:rPr>
                <w:szCs w:val="21"/>
              </w:rPr>
            </w:pPr>
            <w:r w:rsidRPr="001B55A2">
              <w:rPr>
                <w:rFonts w:hint="eastAsia"/>
                <w:szCs w:val="21"/>
              </w:rPr>
              <w:t>12</w:t>
            </w:r>
            <w:r w:rsidRPr="001B55A2">
              <w:rPr>
                <w:rFonts w:hint="eastAsia"/>
                <w:szCs w:val="21"/>
              </w:rPr>
              <w:t>月</w:t>
            </w:r>
            <w:r w:rsidRPr="001B55A2">
              <w:rPr>
                <w:rFonts w:hint="eastAsia"/>
                <w:szCs w:val="21"/>
              </w:rPr>
              <w:t>27</w:t>
            </w:r>
            <w:r w:rsidRPr="001B55A2">
              <w:rPr>
                <w:rFonts w:hint="eastAsia"/>
                <w:szCs w:val="21"/>
              </w:rPr>
              <w:t>日</w:t>
            </w:r>
          </w:p>
        </w:tc>
        <w:tc>
          <w:tcPr>
            <w:tcW w:w="3154" w:type="dxa"/>
          </w:tcPr>
          <w:p w:rsidR="001B55A2" w:rsidRPr="001B55A2" w:rsidRDefault="001B55A2" w:rsidP="00C45C68">
            <w:pPr>
              <w:spacing w:line="360" w:lineRule="exact"/>
              <w:rPr>
                <w:szCs w:val="21"/>
              </w:rPr>
            </w:pPr>
            <w:r w:rsidRPr="001B55A2">
              <w:rPr>
                <w:rFonts w:hint="eastAsia"/>
                <w:szCs w:val="21"/>
              </w:rPr>
              <w:t>皮膚・排泄ケアおよび感染管理分野のシミュレーション事例</w:t>
            </w:r>
            <w:r w:rsidRPr="001B55A2">
              <w:rPr>
                <w:rFonts w:hint="eastAsia"/>
                <w:szCs w:val="21"/>
              </w:rPr>
              <w:lastRenderedPageBreak/>
              <w:t>の検討</w:t>
            </w:r>
          </w:p>
        </w:tc>
      </w:tr>
      <w:tr w:rsidR="001B55A2" w:rsidRPr="001B55A2" w:rsidTr="001B55A2">
        <w:tc>
          <w:tcPr>
            <w:tcW w:w="1458" w:type="dxa"/>
          </w:tcPr>
          <w:p w:rsidR="001B55A2" w:rsidRPr="001B55A2" w:rsidRDefault="001B55A2" w:rsidP="001B55A2">
            <w:pPr>
              <w:rPr>
                <w:szCs w:val="21"/>
              </w:rPr>
            </w:pPr>
            <w:r w:rsidRPr="001B55A2">
              <w:rPr>
                <w:rFonts w:hint="eastAsia"/>
                <w:szCs w:val="21"/>
              </w:rPr>
              <w:t>第</w:t>
            </w:r>
            <w:r w:rsidRPr="001B55A2">
              <w:rPr>
                <w:rFonts w:hint="eastAsia"/>
                <w:szCs w:val="21"/>
              </w:rPr>
              <w:t>4</w:t>
            </w:r>
            <w:r w:rsidRPr="001B55A2">
              <w:rPr>
                <w:rFonts w:hint="eastAsia"/>
                <w:szCs w:val="21"/>
              </w:rPr>
              <w:t xml:space="preserve">回　</w:t>
            </w:r>
          </w:p>
          <w:p w:rsidR="001B55A2" w:rsidRPr="001B55A2" w:rsidRDefault="001B55A2" w:rsidP="00801948">
            <w:pPr>
              <w:rPr>
                <w:szCs w:val="21"/>
              </w:rPr>
            </w:pPr>
            <w:r w:rsidRPr="001B55A2">
              <w:rPr>
                <w:rFonts w:hint="eastAsia"/>
                <w:szCs w:val="21"/>
              </w:rPr>
              <w:t>平成</w:t>
            </w:r>
            <w:r w:rsidRPr="001B55A2">
              <w:rPr>
                <w:rFonts w:hint="eastAsia"/>
                <w:szCs w:val="21"/>
              </w:rPr>
              <w:t>25</w:t>
            </w:r>
            <w:r w:rsidRPr="001B55A2">
              <w:rPr>
                <w:rFonts w:hint="eastAsia"/>
                <w:szCs w:val="21"/>
              </w:rPr>
              <w:t xml:space="preserve">年　</w:t>
            </w:r>
            <w:r w:rsidRPr="001B55A2">
              <w:rPr>
                <w:rFonts w:hint="eastAsia"/>
                <w:szCs w:val="21"/>
              </w:rPr>
              <w:t>1</w:t>
            </w:r>
            <w:r w:rsidRPr="001B55A2">
              <w:rPr>
                <w:rFonts w:hint="eastAsia"/>
                <w:szCs w:val="21"/>
              </w:rPr>
              <w:t>月</w:t>
            </w:r>
            <w:r w:rsidRPr="001B55A2">
              <w:rPr>
                <w:rFonts w:hint="eastAsia"/>
                <w:szCs w:val="21"/>
              </w:rPr>
              <w:t>21</w:t>
            </w:r>
            <w:r w:rsidRPr="001B55A2">
              <w:rPr>
                <w:rFonts w:hint="eastAsia"/>
                <w:szCs w:val="21"/>
              </w:rPr>
              <w:t>日</w:t>
            </w:r>
          </w:p>
        </w:tc>
        <w:tc>
          <w:tcPr>
            <w:tcW w:w="3154" w:type="dxa"/>
          </w:tcPr>
          <w:p w:rsidR="001B55A2" w:rsidRPr="001B55A2" w:rsidRDefault="001B55A2" w:rsidP="00801948">
            <w:pPr>
              <w:rPr>
                <w:szCs w:val="21"/>
              </w:rPr>
            </w:pPr>
            <w:r w:rsidRPr="001B55A2">
              <w:rPr>
                <w:rFonts w:hint="eastAsia"/>
                <w:szCs w:val="21"/>
              </w:rPr>
              <w:t>OSCE</w:t>
            </w:r>
            <w:r w:rsidRPr="001B55A2">
              <w:rPr>
                <w:rFonts w:hint="eastAsia"/>
                <w:szCs w:val="21"/>
              </w:rPr>
              <w:t>に用いる評価表について検討</w:t>
            </w:r>
          </w:p>
          <w:p w:rsidR="001B55A2" w:rsidRPr="001B55A2" w:rsidRDefault="001B55A2" w:rsidP="00801948">
            <w:pPr>
              <w:rPr>
                <w:szCs w:val="21"/>
              </w:rPr>
            </w:pPr>
            <w:r w:rsidRPr="001B55A2">
              <w:rPr>
                <w:rFonts w:hint="eastAsia"/>
                <w:szCs w:val="21"/>
              </w:rPr>
              <w:t>シナリオの完成</w:t>
            </w:r>
          </w:p>
        </w:tc>
      </w:tr>
    </w:tbl>
    <w:p w:rsidR="001B55A2" w:rsidRDefault="001B55A2" w:rsidP="00801948">
      <w:pPr>
        <w:ind w:left="210" w:hangingChars="100" w:hanging="210"/>
      </w:pPr>
      <w:r>
        <w:rPr>
          <w:rFonts w:hint="eastAsia"/>
          <w:szCs w:val="21"/>
        </w:rPr>
        <w:t xml:space="preserve">　</w:t>
      </w:r>
      <w:r>
        <w:rPr>
          <w:rFonts w:hint="eastAsia"/>
        </w:rPr>
        <w:t>OSCE</w:t>
      </w:r>
      <w:r>
        <w:rPr>
          <w:rFonts w:hint="eastAsia"/>
        </w:rPr>
        <w:t>評価開発検討委員会は</w:t>
      </w:r>
      <w:r>
        <w:rPr>
          <w:rFonts w:hint="eastAsia"/>
        </w:rPr>
        <w:t>4</w:t>
      </w:r>
      <w:r>
        <w:rPr>
          <w:rFonts w:hint="eastAsia"/>
        </w:rPr>
        <w:t>回開催された。</w:t>
      </w:r>
    </w:p>
    <w:p w:rsidR="009D1AD5" w:rsidRPr="00801948" w:rsidRDefault="001B55A2" w:rsidP="009D1AD5">
      <w:pPr>
        <w:ind w:firstLineChars="100" w:firstLine="210"/>
        <w:rPr>
          <w:szCs w:val="21"/>
        </w:rPr>
      </w:pPr>
      <w:r>
        <w:rPr>
          <w:rFonts w:hint="eastAsia"/>
        </w:rPr>
        <w:t>第</w:t>
      </w:r>
      <w:r>
        <w:rPr>
          <w:rFonts w:hint="eastAsia"/>
        </w:rPr>
        <w:t>1</w:t>
      </w:r>
      <w:r>
        <w:rPr>
          <w:rFonts w:hint="eastAsia"/>
        </w:rPr>
        <w:t>回</w:t>
      </w:r>
      <w:r w:rsidR="009D1AD5">
        <w:rPr>
          <w:rFonts w:hint="eastAsia"/>
        </w:rPr>
        <w:t>は</w:t>
      </w:r>
      <w:r w:rsidR="009D1AD5" w:rsidRPr="00801948">
        <w:rPr>
          <w:rFonts w:asciiTheme="minorEastAsia" w:hAnsiTheme="minorEastAsia" w:hint="eastAsia"/>
          <w:szCs w:val="21"/>
        </w:rPr>
        <w:t>シミュレーション教育の有識者を講師として、研修会を行い、OSCEとシミュレーション教育についての概念を統一させた。</w:t>
      </w:r>
      <w:r w:rsidR="009D1AD5">
        <w:rPr>
          <w:rFonts w:asciiTheme="minorEastAsia" w:hAnsiTheme="minorEastAsia" w:hint="eastAsia"/>
          <w:szCs w:val="21"/>
        </w:rPr>
        <w:t>OSCEで何を測るか評価する能力を明らかにさせて、それを発揮できるシミュレーション場面を構築することが重要であることが認識された。また、評価項目が多くなることは好ましくなく、特定の能力の判定には焦点を絞ることが重要であることを共通認識を持つこととなった。</w:t>
      </w:r>
    </w:p>
    <w:p w:rsidR="00801948" w:rsidRPr="00801948" w:rsidRDefault="00801948" w:rsidP="009D1AD5">
      <w:pPr>
        <w:ind w:firstLineChars="100" w:firstLine="210"/>
        <w:rPr>
          <w:rFonts w:asciiTheme="minorEastAsia" w:hAnsiTheme="minorEastAsia"/>
          <w:szCs w:val="21"/>
        </w:rPr>
      </w:pPr>
      <w:r w:rsidRPr="00801948">
        <w:rPr>
          <w:rFonts w:hint="eastAsia"/>
          <w:szCs w:val="21"/>
        </w:rPr>
        <w:t>第</w:t>
      </w:r>
      <w:r w:rsidRPr="00801948">
        <w:rPr>
          <w:rFonts w:hint="eastAsia"/>
          <w:szCs w:val="21"/>
        </w:rPr>
        <w:t>2</w:t>
      </w:r>
      <w:r w:rsidRPr="00801948">
        <w:rPr>
          <w:rFonts w:hint="eastAsia"/>
          <w:szCs w:val="21"/>
        </w:rPr>
        <w:t>回</w:t>
      </w:r>
      <w:r w:rsidR="009D1AD5">
        <w:rPr>
          <w:rFonts w:hint="eastAsia"/>
          <w:szCs w:val="21"/>
        </w:rPr>
        <w:t>は同一講師による</w:t>
      </w:r>
      <w:r w:rsidRPr="00801948">
        <w:rPr>
          <w:rFonts w:hint="eastAsia"/>
          <w:szCs w:val="21"/>
        </w:rPr>
        <w:t>講義およびディスカッション</w:t>
      </w:r>
      <w:r w:rsidR="009D1AD5">
        <w:rPr>
          <w:rFonts w:hint="eastAsia"/>
          <w:szCs w:val="21"/>
        </w:rPr>
        <w:t>が行われた。内容は</w:t>
      </w:r>
      <w:r w:rsidRPr="00801948">
        <w:rPr>
          <w:rFonts w:asciiTheme="minorEastAsia" w:hAnsiTheme="minorEastAsia" w:hint="eastAsia"/>
          <w:szCs w:val="21"/>
        </w:rPr>
        <w:t>「救急領域の</w:t>
      </w:r>
      <w:r w:rsidRPr="00801948">
        <w:rPr>
          <w:rFonts w:hint="eastAsia"/>
          <w:szCs w:val="21"/>
        </w:rPr>
        <w:t>OSCE</w:t>
      </w:r>
      <w:r w:rsidRPr="00801948">
        <w:rPr>
          <w:rFonts w:asciiTheme="minorEastAsia" w:hAnsiTheme="minorEastAsia" w:hint="eastAsia"/>
          <w:szCs w:val="21"/>
        </w:rPr>
        <w:t>・ポートフォリオ」「振り返りシート：診療に必要な学習成果のリスト」</w:t>
      </w:r>
      <w:r w:rsidR="009D1AD5">
        <w:rPr>
          <w:rFonts w:asciiTheme="minorEastAsia" w:hAnsiTheme="minorEastAsia" w:hint="eastAsia"/>
          <w:szCs w:val="21"/>
        </w:rPr>
        <w:t>であった。また、初めに</w:t>
      </w:r>
      <w:r w:rsidRPr="00801948">
        <w:rPr>
          <w:rFonts w:asciiTheme="minorEastAsia" w:hAnsiTheme="minorEastAsia" w:hint="eastAsia"/>
          <w:szCs w:val="21"/>
        </w:rPr>
        <w:t>救急分野のシミュレーション事例をもとに、特定能力をもつ看護師の教育とトレーニングにおいての到達点について委員間での共通認識を持った。また、必要とされる能力（知的能力、判断能力等）について検討した。</w:t>
      </w:r>
    </w:p>
    <w:p w:rsidR="00801948" w:rsidRPr="00801948" w:rsidRDefault="00801948" w:rsidP="00801948">
      <w:pPr>
        <w:ind w:firstLineChars="100" w:firstLine="210"/>
        <w:rPr>
          <w:szCs w:val="21"/>
        </w:rPr>
      </w:pPr>
      <w:r w:rsidRPr="00801948">
        <w:rPr>
          <w:rFonts w:hint="eastAsia"/>
          <w:szCs w:val="21"/>
        </w:rPr>
        <w:t>第</w:t>
      </w:r>
      <w:r w:rsidRPr="00801948">
        <w:rPr>
          <w:rFonts w:hint="eastAsia"/>
          <w:szCs w:val="21"/>
        </w:rPr>
        <w:t>3</w:t>
      </w:r>
      <w:r w:rsidRPr="00801948">
        <w:rPr>
          <w:rFonts w:hint="eastAsia"/>
          <w:szCs w:val="21"/>
        </w:rPr>
        <w:t>回</w:t>
      </w:r>
      <w:r w:rsidR="009D1AD5">
        <w:rPr>
          <w:rFonts w:hint="eastAsia"/>
          <w:szCs w:val="21"/>
        </w:rPr>
        <w:t>は</w:t>
      </w:r>
      <w:r w:rsidRPr="00801948">
        <w:rPr>
          <w:rFonts w:hint="eastAsia"/>
          <w:szCs w:val="21"/>
        </w:rPr>
        <w:t>皮膚・排泄ケアおよび感染管理分野のシミュレーション事例の検討</w:t>
      </w:r>
      <w:r w:rsidR="009D1AD5">
        <w:rPr>
          <w:rFonts w:hint="eastAsia"/>
          <w:szCs w:val="21"/>
        </w:rPr>
        <w:t>を行った。</w:t>
      </w:r>
    </w:p>
    <w:p w:rsidR="00801948" w:rsidRPr="00801948" w:rsidRDefault="00801948" w:rsidP="00801948">
      <w:pPr>
        <w:ind w:firstLineChars="100" w:firstLine="210"/>
        <w:rPr>
          <w:szCs w:val="21"/>
        </w:rPr>
      </w:pPr>
      <w:r w:rsidRPr="00801948">
        <w:rPr>
          <w:rFonts w:hint="eastAsia"/>
          <w:szCs w:val="21"/>
        </w:rPr>
        <w:t>第</w:t>
      </w:r>
      <w:r w:rsidRPr="00801948">
        <w:rPr>
          <w:rFonts w:hint="eastAsia"/>
          <w:szCs w:val="21"/>
        </w:rPr>
        <w:t>4</w:t>
      </w:r>
      <w:r w:rsidR="009D1AD5">
        <w:rPr>
          <w:rFonts w:hint="eastAsia"/>
          <w:szCs w:val="21"/>
        </w:rPr>
        <w:t>回は</w:t>
      </w:r>
      <w:r w:rsidRPr="00801948">
        <w:rPr>
          <w:rFonts w:hint="eastAsia"/>
          <w:szCs w:val="21"/>
        </w:rPr>
        <w:t>OSCE</w:t>
      </w:r>
      <w:r w:rsidRPr="00801948">
        <w:rPr>
          <w:rFonts w:hint="eastAsia"/>
          <w:szCs w:val="21"/>
        </w:rPr>
        <w:t>に用いる評価表について検討。分野ごとにディスカッションを行い、</w:t>
      </w:r>
      <w:r w:rsidRPr="00801948">
        <w:rPr>
          <w:rFonts w:hint="eastAsia"/>
          <w:szCs w:val="21"/>
        </w:rPr>
        <w:t>OSCE</w:t>
      </w:r>
      <w:r w:rsidRPr="00801948">
        <w:rPr>
          <w:rFonts w:hint="eastAsia"/>
          <w:szCs w:val="21"/>
        </w:rPr>
        <w:t>における到達目標の設定とそれに合わせた評価表を作成した。評価項目は臨床推理能力を測ることを目的に問診、診察行為、必要な検査の決定、評価、報告、提案事項の内容とした。また、</w:t>
      </w:r>
      <w:r w:rsidRPr="00801948">
        <w:rPr>
          <w:rFonts w:hint="eastAsia"/>
          <w:szCs w:val="21"/>
        </w:rPr>
        <w:t>SP</w:t>
      </w:r>
      <w:r w:rsidRPr="00801948">
        <w:rPr>
          <w:rFonts w:hint="eastAsia"/>
          <w:szCs w:val="21"/>
        </w:rPr>
        <w:t>の会と調整</w:t>
      </w:r>
      <w:bookmarkStart w:id="1" w:name="_GoBack"/>
      <w:bookmarkEnd w:id="1"/>
      <w:r w:rsidRPr="00801948">
        <w:rPr>
          <w:rFonts w:hint="eastAsia"/>
          <w:szCs w:val="21"/>
        </w:rPr>
        <w:t>を加え、事例と場面状況設定シナリオを作成した。</w:t>
      </w:r>
    </w:p>
    <w:p w:rsidR="00801948" w:rsidRPr="00801948" w:rsidRDefault="00801948" w:rsidP="00801948">
      <w:pPr>
        <w:rPr>
          <w:szCs w:val="21"/>
        </w:rPr>
      </w:pPr>
      <w:r w:rsidRPr="00801948">
        <w:rPr>
          <w:rFonts w:hint="eastAsia"/>
          <w:szCs w:val="21"/>
        </w:rPr>
        <w:t>2</w:t>
      </w:r>
      <w:r w:rsidRPr="00801948">
        <w:rPr>
          <w:rFonts w:hint="eastAsia"/>
          <w:szCs w:val="21"/>
        </w:rPr>
        <w:t>．</w:t>
      </w:r>
      <w:r w:rsidRPr="00801948">
        <w:rPr>
          <w:rFonts w:hint="eastAsia"/>
          <w:szCs w:val="21"/>
        </w:rPr>
        <w:t>OSCE</w:t>
      </w:r>
      <w:r w:rsidRPr="00801948">
        <w:rPr>
          <w:rFonts w:hint="eastAsia"/>
          <w:szCs w:val="21"/>
        </w:rPr>
        <w:t>評価の実施</w:t>
      </w:r>
    </w:p>
    <w:p w:rsidR="009D1AD5" w:rsidRDefault="00801948" w:rsidP="00801948">
      <w:pPr>
        <w:pStyle w:val="af"/>
        <w:ind w:leftChars="0" w:left="0"/>
        <w:rPr>
          <w:szCs w:val="21"/>
        </w:rPr>
      </w:pPr>
      <w:r w:rsidRPr="00801948">
        <w:rPr>
          <w:rFonts w:hint="eastAsia"/>
          <w:szCs w:val="21"/>
        </w:rPr>
        <w:t xml:space="preserve">　</w:t>
      </w:r>
      <w:r w:rsidR="009D1AD5">
        <w:rPr>
          <w:rFonts w:hint="eastAsia"/>
          <w:szCs w:val="21"/>
        </w:rPr>
        <w:t>各学科が講義や演習を修了し、実習前にそれぞれの特定行為を想定した技術を</w:t>
      </w:r>
      <w:r w:rsidR="009D1AD5">
        <w:rPr>
          <w:rFonts w:hint="eastAsia"/>
          <w:szCs w:val="21"/>
        </w:rPr>
        <w:t>OSCE</w:t>
      </w:r>
      <w:r w:rsidR="009D1AD5">
        <w:rPr>
          <w:rFonts w:hint="eastAsia"/>
          <w:szCs w:val="21"/>
        </w:rPr>
        <w:t>で判定した。内容は以下である。</w:t>
      </w:r>
    </w:p>
    <w:p w:rsidR="00801948" w:rsidRPr="00801948" w:rsidRDefault="00801948" w:rsidP="00801948">
      <w:pPr>
        <w:pStyle w:val="af"/>
        <w:ind w:leftChars="0" w:left="0"/>
        <w:rPr>
          <w:szCs w:val="21"/>
          <w:u w:val="single"/>
        </w:rPr>
      </w:pPr>
      <w:r w:rsidRPr="00801948">
        <w:rPr>
          <w:rFonts w:hint="eastAsia"/>
          <w:szCs w:val="21"/>
        </w:rPr>
        <w:lastRenderedPageBreak/>
        <w:t>・</w:t>
      </w:r>
      <w:r w:rsidRPr="00801948">
        <w:rPr>
          <w:rFonts w:hint="eastAsia"/>
          <w:szCs w:val="21"/>
          <w:u w:val="single"/>
        </w:rPr>
        <w:t>演習（救命救急処置）評価（救急分野）</w:t>
      </w:r>
    </w:p>
    <w:p w:rsidR="00801948" w:rsidRPr="00801948" w:rsidRDefault="00801948" w:rsidP="00801948">
      <w:pPr>
        <w:pStyle w:val="af"/>
        <w:ind w:leftChars="0" w:left="0" w:firstLineChars="100" w:firstLine="210"/>
        <w:rPr>
          <w:szCs w:val="21"/>
        </w:rPr>
      </w:pPr>
      <w:r w:rsidRPr="00801948">
        <w:rPr>
          <w:rFonts w:hint="eastAsia"/>
          <w:szCs w:val="21"/>
        </w:rPr>
        <w:t>期日：平成</w:t>
      </w:r>
      <w:r w:rsidRPr="00801948">
        <w:rPr>
          <w:rFonts w:hint="eastAsia"/>
          <w:szCs w:val="21"/>
        </w:rPr>
        <w:t>25</w:t>
      </w:r>
      <w:r w:rsidRPr="00801948">
        <w:rPr>
          <w:rFonts w:hint="eastAsia"/>
          <w:szCs w:val="21"/>
        </w:rPr>
        <w:t>年</w:t>
      </w:r>
      <w:r w:rsidRPr="00801948">
        <w:rPr>
          <w:rFonts w:hint="eastAsia"/>
          <w:szCs w:val="21"/>
        </w:rPr>
        <w:t>1</w:t>
      </w:r>
      <w:r w:rsidRPr="00801948">
        <w:rPr>
          <w:rFonts w:hint="eastAsia"/>
          <w:szCs w:val="21"/>
        </w:rPr>
        <w:t>月</w:t>
      </w:r>
      <w:r w:rsidRPr="00801948">
        <w:rPr>
          <w:rFonts w:hint="eastAsia"/>
          <w:szCs w:val="21"/>
        </w:rPr>
        <w:t>11</w:t>
      </w:r>
      <w:r w:rsidRPr="00801948">
        <w:rPr>
          <w:rFonts w:hint="eastAsia"/>
          <w:szCs w:val="21"/>
        </w:rPr>
        <w:t>日</w:t>
      </w:r>
    </w:p>
    <w:p w:rsidR="00801948" w:rsidRPr="00801948" w:rsidRDefault="00801948" w:rsidP="00801948">
      <w:pPr>
        <w:pStyle w:val="af"/>
        <w:ind w:leftChars="200" w:left="420"/>
        <w:rPr>
          <w:szCs w:val="21"/>
        </w:rPr>
      </w:pPr>
      <w:r w:rsidRPr="00801948">
        <w:rPr>
          <w:rFonts w:hint="eastAsia"/>
          <w:szCs w:val="21"/>
        </w:rPr>
        <w:t>救命救急処置の演習を</w:t>
      </w:r>
      <w:r w:rsidRPr="00801948">
        <w:rPr>
          <w:rFonts w:hint="eastAsia"/>
          <w:szCs w:val="21"/>
        </w:rPr>
        <w:t>30</w:t>
      </w:r>
      <w:r w:rsidRPr="00801948">
        <w:rPr>
          <w:rFonts w:hint="eastAsia"/>
          <w:szCs w:val="21"/>
        </w:rPr>
        <w:t>時間行い、最終評価で</w:t>
      </w:r>
      <w:r w:rsidRPr="00801948">
        <w:rPr>
          <w:rFonts w:hint="eastAsia"/>
          <w:szCs w:val="21"/>
        </w:rPr>
        <w:t>OSCE</w:t>
      </w:r>
      <w:r w:rsidRPr="00801948">
        <w:rPr>
          <w:rFonts w:hint="eastAsia"/>
          <w:szCs w:val="21"/>
        </w:rPr>
        <w:t>を実施した。（ビデオに収録）</w:t>
      </w:r>
    </w:p>
    <w:p w:rsidR="00801948" w:rsidRPr="00801948" w:rsidRDefault="00801948" w:rsidP="00801948">
      <w:pPr>
        <w:pStyle w:val="af"/>
        <w:ind w:leftChars="200" w:left="420"/>
        <w:rPr>
          <w:szCs w:val="21"/>
        </w:rPr>
      </w:pPr>
      <w:r w:rsidRPr="00801948">
        <w:rPr>
          <w:rFonts w:hint="eastAsia"/>
          <w:szCs w:val="21"/>
        </w:rPr>
        <w:t>場所：獨協医科大学越谷病院　救命救急センター</w:t>
      </w:r>
    </w:p>
    <w:p w:rsidR="00801948" w:rsidRPr="00801948" w:rsidRDefault="00801948" w:rsidP="009D1AD5">
      <w:pPr>
        <w:pStyle w:val="af"/>
        <w:ind w:leftChars="92" w:left="193"/>
        <w:rPr>
          <w:szCs w:val="21"/>
          <w:u w:val="single"/>
        </w:rPr>
      </w:pPr>
      <w:r w:rsidRPr="00801948">
        <w:rPr>
          <w:rFonts w:hint="eastAsia"/>
          <w:szCs w:val="21"/>
        </w:rPr>
        <w:t>・</w:t>
      </w:r>
      <w:r w:rsidRPr="00801948">
        <w:rPr>
          <w:rFonts w:hint="eastAsia"/>
          <w:szCs w:val="21"/>
          <w:u w:val="single"/>
        </w:rPr>
        <w:t>演習（切開、縫合処置）評価（皮膚・排泄ケア分野）</w:t>
      </w:r>
    </w:p>
    <w:p w:rsidR="00801948" w:rsidRPr="00801948" w:rsidRDefault="00801948" w:rsidP="00801948">
      <w:pPr>
        <w:pStyle w:val="af"/>
        <w:ind w:leftChars="0" w:left="0" w:firstLineChars="100" w:firstLine="210"/>
        <w:rPr>
          <w:szCs w:val="21"/>
        </w:rPr>
      </w:pPr>
      <w:r w:rsidRPr="00801948">
        <w:rPr>
          <w:rFonts w:hint="eastAsia"/>
          <w:szCs w:val="21"/>
        </w:rPr>
        <w:t>期日：平成</w:t>
      </w:r>
      <w:r w:rsidRPr="00801948">
        <w:rPr>
          <w:rFonts w:hint="eastAsia"/>
          <w:szCs w:val="21"/>
        </w:rPr>
        <w:t>25</w:t>
      </w:r>
      <w:r w:rsidRPr="00801948">
        <w:rPr>
          <w:rFonts w:hint="eastAsia"/>
          <w:szCs w:val="21"/>
        </w:rPr>
        <w:t>年</w:t>
      </w:r>
      <w:r w:rsidRPr="00801948">
        <w:rPr>
          <w:rFonts w:hint="eastAsia"/>
          <w:szCs w:val="21"/>
        </w:rPr>
        <w:t>1</w:t>
      </w:r>
      <w:r w:rsidRPr="00801948">
        <w:rPr>
          <w:rFonts w:hint="eastAsia"/>
          <w:szCs w:val="21"/>
        </w:rPr>
        <w:t>月</w:t>
      </w:r>
      <w:r w:rsidRPr="00801948">
        <w:rPr>
          <w:rFonts w:hint="eastAsia"/>
          <w:szCs w:val="21"/>
        </w:rPr>
        <w:t>30</w:t>
      </w:r>
      <w:r w:rsidRPr="00801948">
        <w:rPr>
          <w:rFonts w:hint="eastAsia"/>
          <w:szCs w:val="21"/>
        </w:rPr>
        <w:t>日杏林大学病院</w:t>
      </w:r>
    </w:p>
    <w:p w:rsidR="00801948" w:rsidRPr="00801948" w:rsidRDefault="00801948" w:rsidP="00801948">
      <w:pPr>
        <w:pStyle w:val="af"/>
        <w:ind w:leftChars="200" w:left="420" w:firstLineChars="100" w:firstLine="210"/>
        <w:rPr>
          <w:szCs w:val="21"/>
        </w:rPr>
      </w:pPr>
      <w:r w:rsidRPr="00801948">
        <w:rPr>
          <w:rFonts w:hint="eastAsia"/>
          <w:szCs w:val="21"/>
        </w:rPr>
        <w:t xml:space="preserve">　平成</w:t>
      </w:r>
      <w:r w:rsidRPr="00801948">
        <w:rPr>
          <w:rFonts w:hint="eastAsia"/>
          <w:szCs w:val="21"/>
        </w:rPr>
        <w:t>25</w:t>
      </w:r>
      <w:r w:rsidRPr="00801948">
        <w:rPr>
          <w:rFonts w:hint="eastAsia"/>
          <w:szCs w:val="21"/>
        </w:rPr>
        <w:t>年</w:t>
      </w:r>
      <w:r w:rsidRPr="00801948">
        <w:rPr>
          <w:rFonts w:hint="eastAsia"/>
          <w:szCs w:val="21"/>
        </w:rPr>
        <w:t>2</w:t>
      </w:r>
      <w:r w:rsidRPr="00801948">
        <w:rPr>
          <w:rFonts w:hint="eastAsia"/>
          <w:szCs w:val="21"/>
        </w:rPr>
        <w:t>月</w:t>
      </w:r>
      <w:r w:rsidRPr="00801948">
        <w:rPr>
          <w:rFonts w:hint="eastAsia"/>
          <w:szCs w:val="21"/>
        </w:rPr>
        <w:t>4</w:t>
      </w:r>
      <w:r w:rsidRPr="00801948">
        <w:rPr>
          <w:rFonts w:hint="eastAsia"/>
          <w:szCs w:val="21"/>
        </w:rPr>
        <w:t>日埼玉医科大学病院</w:t>
      </w:r>
    </w:p>
    <w:p w:rsidR="00801948" w:rsidRPr="00801948" w:rsidRDefault="00801948" w:rsidP="00801948">
      <w:pPr>
        <w:pStyle w:val="af"/>
        <w:ind w:leftChars="200" w:left="420"/>
        <w:rPr>
          <w:szCs w:val="21"/>
        </w:rPr>
      </w:pPr>
      <w:r w:rsidRPr="00801948">
        <w:rPr>
          <w:rFonts w:hint="eastAsia"/>
          <w:szCs w:val="21"/>
        </w:rPr>
        <w:t>麻酔下のマウス、豚皮を使用し、切開や縫合の技術評価を実施した。（ビデオに収録）</w:t>
      </w:r>
    </w:p>
    <w:p w:rsidR="00801948" w:rsidRPr="00801948" w:rsidRDefault="00801948" w:rsidP="009D1AD5">
      <w:pPr>
        <w:pStyle w:val="af"/>
        <w:ind w:leftChars="0" w:left="0"/>
        <w:rPr>
          <w:szCs w:val="21"/>
          <w:u w:val="single"/>
        </w:rPr>
      </w:pPr>
      <w:r w:rsidRPr="00801948">
        <w:rPr>
          <w:rFonts w:hint="eastAsia"/>
          <w:szCs w:val="21"/>
        </w:rPr>
        <w:t>・</w:t>
      </w:r>
      <w:r w:rsidRPr="00801948">
        <w:rPr>
          <w:rFonts w:hint="eastAsia"/>
          <w:szCs w:val="21"/>
          <w:u w:val="single"/>
        </w:rPr>
        <w:t>演習（聴診、診察技術）評価（感染管理分野）</w:t>
      </w:r>
    </w:p>
    <w:p w:rsidR="00801948" w:rsidRPr="00801948" w:rsidRDefault="00801948" w:rsidP="00801948">
      <w:pPr>
        <w:pStyle w:val="af"/>
        <w:ind w:leftChars="0" w:left="0" w:firstLineChars="100" w:firstLine="210"/>
        <w:rPr>
          <w:szCs w:val="21"/>
        </w:rPr>
      </w:pPr>
      <w:r w:rsidRPr="00801948">
        <w:rPr>
          <w:rFonts w:hint="eastAsia"/>
          <w:szCs w:val="21"/>
        </w:rPr>
        <w:t>期日：平成</w:t>
      </w:r>
      <w:r w:rsidRPr="00801948">
        <w:rPr>
          <w:rFonts w:hint="eastAsia"/>
          <w:szCs w:val="21"/>
        </w:rPr>
        <w:t>25</w:t>
      </w:r>
      <w:r w:rsidRPr="00801948">
        <w:rPr>
          <w:rFonts w:hint="eastAsia"/>
          <w:szCs w:val="21"/>
        </w:rPr>
        <w:t>年</w:t>
      </w:r>
      <w:r w:rsidRPr="00801948">
        <w:rPr>
          <w:rFonts w:hint="eastAsia"/>
          <w:szCs w:val="21"/>
        </w:rPr>
        <w:t>1</w:t>
      </w:r>
      <w:r w:rsidRPr="00801948">
        <w:rPr>
          <w:rFonts w:hint="eastAsia"/>
          <w:szCs w:val="21"/>
        </w:rPr>
        <w:t>月</w:t>
      </w:r>
      <w:r w:rsidRPr="00801948">
        <w:rPr>
          <w:rFonts w:hint="eastAsia"/>
          <w:szCs w:val="21"/>
        </w:rPr>
        <w:t>31</w:t>
      </w:r>
      <w:r w:rsidRPr="00801948">
        <w:rPr>
          <w:rFonts w:hint="eastAsia"/>
          <w:szCs w:val="21"/>
        </w:rPr>
        <w:t>日</w:t>
      </w:r>
    </w:p>
    <w:p w:rsidR="00801948" w:rsidRPr="00801948" w:rsidRDefault="00801948" w:rsidP="00801948">
      <w:pPr>
        <w:pStyle w:val="af"/>
        <w:ind w:leftChars="0" w:left="0" w:firstLineChars="200" w:firstLine="420"/>
        <w:rPr>
          <w:szCs w:val="21"/>
        </w:rPr>
      </w:pPr>
      <w:r w:rsidRPr="00801948">
        <w:rPr>
          <w:rFonts w:hint="eastAsia"/>
          <w:szCs w:val="21"/>
        </w:rPr>
        <w:t>聴診等診察技術の技術評価を実施した。</w:t>
      </w:r>
    </w:p>
    <w:p w:rsidR="00801948" w:rsidRPr="00801948" w:rsidRDefault="00801948" w:rsidP="00801948">
      <w:pPr>
        <w:pStyle w:val="af"/>
        <w:ind w:leftChars="200" w:left="420"/>
        <w:rPr>
          <w:szCs w:val="21"/>
        </w:rPr>
      </w:pPr>
      <w:r w:rsidRPr="00801948">
        <w:rPr>
          <w:rFonts w:hint="eastAsia"/>
          <w:szCs w:val="21"/>
        </w:rPr>
        <w:t>模擬患者に対して、診察技術の技術評価を実施した。（ビデオに収録）</w:t>
      </w:r>
    </w:p>
    <w:p w:rsidR="00801948" w:rsidRDefault="00801948" w:rsidP="00801948">
      <w:pPr>
        <w:pStyle w:val="af"/>
        <w:ind w:leftChars="0" w:left="0" w:firstLineChars="200" w:firstLine="420"/>
        <w:rPr>
          <w:szCs w:val="21"/>
        </w:rPr>
      </w:pPr>
      <w:r w:rsidRPr="00801948">
        <w:rPr>
          <w:rFonts w:hint="eastAsia"/>
          <w:szCs w:val="21"/>
        </w:rPr>
        <w:t>場所：看護研修学校研修室</w:t>
      </w:r>
    </w:p>
    <w:p w:rsidR="000C6A78" w:rsidRDefault="000C6A78" w:rsidP="000C6A78">
      <w:r w:rsidRPr="00801948">
        <w:rPr>
          <w:rFonts w:hint="eastAsia"/>
          <w:szCs w:val="21"/>
        </w:rPr>
        <w:t>・</w:t>
      </w:r>
      <w:r w:rsidRPr="00801948">
        <w:rPr>
          <w:rFonts w:hint="eastAsia"/>
          <w:szCs w:val="21"/>
          <w:u w:val="single"/>
        </w:rPr>
        <w:t xml:space="preserve">修了判定評価　</w:t>
      </w:r>
    </w:p>
    <w:p w:rsidR="009D1AD5" w:rsidRPr="00801948" w:rsidRDefault="009D1AD5" w:rsidP="000C6A78">
      <w:pPr>
        <w:pStyle w:val="af"/>
        <w:ind w:leftChars="0" w:left="0" w:firstLineChars="100" w:firstLine="210"/>
        <w:rPr>
          <w:szCs w:val="21"/>
        </w:rPr>
      </w:pPr>
      <w:r>
        <w:rPr>
          <w:rFonts w:hint="eastAsia"/>
          <w:szCs w:val="21"/>
        </w:rPr>
        <w:t>全学科が実習を修了し、実習評価は合格した全研修生に対して、</w:t>
      </w:r>
      <w:r w:rsidR="00D76672">
        <w:rPr>
          <w:rFonts w:hint="eastAsia"/>
          <w:szCs w:val="21"/>
        </w:rPr>
        <w:t>修了判定としての</w:t>
      </w:r>
      <w:r w:rsidR="00D76672">
        <w:rPr>
          <w:rFonts w:hint="eastAsia"/>
          <w:szCs w:val="21"/>
        </w:rPr>
        <w:t>OSCE</w:t>
      </w:r>
      <w:r w:rsidR="00D76672">
        <w:rPr>
          <w:rFonts w:hint="eastAsia"/>
          <w:szCs w:val="21"/>
        </w:rPr>
        <w:t>評価を行った。</w:t>
      </w:r>
      <w:r w:rsidR="000C6A78">
        <w:rPr>
          <w:rFonts w:hint="eastAsia"/>
          <w:szCs w:val="21"/>
        </w:rPr>
        <w:t>内容を以下にしめす。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711"/>
      </w:tblGrid>
      <w:tr w:rsidR="00D76672" w:rsidTr="00D76672">
        <w:tc>
          <w:tcPr>
            <w:tcW w:w="2093" w:type="dxa"/>
          </w:tcPr>
          <w:p w:rsidR="00D76672" w:rsidRDefault="00D76672" w:rsidP="00D76672">
            <w:pPr>
              <w:pStyle w:val="af"/>
              <w:ind w:leftChars="0" w:left="0"/>
            </w:pPr>
            <w:r>
              <w:rPr>
                <w:rFonts w:hint="eastAsia"/>
              </w:rPr>
              <w:t>平成</w:t>
            </w:r>
            <w:r>
              <w:rPr>
                <w:rFonts w:hint="eastAsia"/>
              </w:rPr>
              <w:t>25</w:t>
            </w:r>
            <w:r>
              <w:rPr>
                <w:rFonts w:hint="eastAsia"/>
              </w:rPr>
              <w:t>年</w:t>
            </w:r>
            <w:r>
              <w:rPr>
                <w:rFonts w:hint="eastAsia"/>
              </w:rPr>
              <w:t>2</w:t>
            </w:r>
            <w:r>
              <w:rPr>
                <w:rFonts w:hint="eastAsia"/>
              </w:rPr>
              <w:t>月</w:t>
            </w:r>
            <w:r>
              <w:rPr>
                <w:rFonts w:hint="eastAsia"/>
              </w:rPr>
              <w:t>26</w:t>
            </w:r>
            <w:r>
              <w:rPr>
                <w:rFonts w:hint="eastAsia"/>
              </w:rPr>
              <w:t>日</w:t>
            </w:r>
          </w:p>
          <w:p w:rsidR="00D76672" w:rsidRDefault="00D76672" w:rsidP="00D76672">
            <w:pPr>
              <w:pStyle w:val="af"/>
              <w:ind w:leftChars="0" w:left="0"/>
            </w:pPr>
            <w:r>
              <w:rPr>
                <w:rFonts w:hint="eastAsia"/>
              </w:rPr>
              <w:t>救急分野</w:t>
            </w:r>
          </w:p>
        </w:tc>
        <w:tc>
          <w:tcPr>
            <w:tcW w:w="2711" w:type="dxa"/>
          </w:tcPr>
          <w:p w:rsidR="00D76672" w:rsidRDefault="00D76672" w:rsidP="00C45C68">
            <w:pPr>
              <w:pStyle w:val="af"/>
              <w:spacing w:line="340" w:lineRule="exact"/>
              <w:ind w:leftChars="0" w:left="0"/>
            </w:pPr>
            <w:r>
              <w:rPr>
                <w:rFonts w:hint="eastAsia"/>
              </w:rPr>
              <w:t>対象：</w:t>
            </w:r>
            <w:r>
              <w:rPr>
                <w:rFonts w:hint="eastAsia"/>
              </w:rPr>
              <w:t>7</w:t>
            </w:r>
            <w:r>
              <w:rPr>
                <w:rFonts w:hint="eastAsia"/>
              </w:rPr>
              <w:t>名</w:t>
            </w:r>
          </w:p>
          <w:p w:rsidR="00D76672" w:rsidRDefault="00D76672" w:rsidP="00C45C68">
            <w:pPr>
              <w:pStyle w:val="af"/>
              <w:spacing w:line="340" w:lineRule="exact"/>
              <w:ind w:leftChars="0" w:left="0"/>
            </w:pPr>
            <w:r>
              <w:rPr>
                <w:rFonts w:hint="eastAsia"/>
              </w:rPr>
              <w:t>事例：</w:t>
            </w:r>
            <w:r w:rsidR="009B5568">
              <w:rPr>
                <w:rFonts w:hint="eastAsia"/>
              </w:rPr>
              <w:t>（呼吸苦）</w:t>
            </w:r>
            <w:r>
              <w:rPr>
                <w:rFonts w:hint="eastAsia"/>
              </w:rPr>
              <w:t>心筋梗塞　救急外来</w:t>
            </w:r>
          </w:p>
          <w:p w:rsidR="00D76672" w:rsidRDefault="00D76672" w:rsidP="00C45C68">
            <w:pPr>
              <w:pStyle w:val="af"/>
              <w:spacing w:line="340" w:lineRule="exact"/>
              <w:ind w:leftChars="0" w:left="0"/>
            </w:pPr>
            <w:r>
              <w:rPr>
                <w:rFonts w:hint="eastAsia"/>
              </w:rPr>
              <w:t>評価時間：</w:t>
            </w:r>
            <w:r>
              <w:rPr>
                <w:rFonts w:hint="eastAsia"/>
              </w:rPr>
              <w:t>30</w:t>
            </w:r>
            <w:r>
              <w:rPr>
                <w:rFonts w:hint="eastAsia"/>
              </w:rPr>
              <w:t>分</w:t>
            </w:r>
            <w:r w:rsidR="000C6A78">
              <w:rPr>
                <w:rFonts w:hint="eastAsia"/>
              </w:rPr>
              <w:t>（報告書作成含む）</w:t>
            </w:r>
          </w:p>
          <w:p w:rsidR="00D76672" w:rsidRDefault="00D76672" w:rsidP="00C45C68">
            <w:pPr>
              <w:pStyle w:val="af"/>
              <w:spacing w:line="340" w:lineRule="exact"/>
              <w:ind w:leftChars="0" w:left="0"/>
            </w:pPr>
            <w:r>
              <w:rPr>
                <w:rFonts w:hint="eastAsia"/>
              </w:rPr>
              <w:t>評価者：医師、看護教員</w:t>
            </w:r>
          </w:p>
          <w:p w:rsidR="00D76672" w:rsidRDefault="00D76672" w:rsidP="00C45C68">
            <w:pPr>
              <w:pStyle w:val="af"/>
              <w:spacing w:line="340" w:lineRule="exact"/>
              <w:ind w:leftChars="0" w:left="0"/>
            </w:pPr>
            <w:r>
              <w:rPr>
                <w:rFonts w:hint="eastAsia"/>
              </w:rPr>
              <w:t>SP</w:t>
            </w:r>
            <w:r>
              <w:rPr>
                <w:rFonts w:hint="eastAsia"/>
              </w:rPr>
              <w:t>：</w:t>
            </w:r>
            <w:r>
              <w:rPr>
                <w:rFonts w:hint="eastAsia"/>
              </w:rPr>
              <w:t>2</w:t>
            </w:r>
            <w:r>
              <w:rPr>
                <w:rFonts w:hint="eastAsia"/>
              </w:rPr>
              <w:t>名</w:t>
            </w:r>
          </w:p>
        </w:tc>
      </w:tr>
      <w:tr w:rsidR="00D76672" w:rsidTr="00D76672">
        <w:tc>
          <w:tcPr>
            <w:tcW w:w="2093" w:type="dxa"/>
          </w:tcPr>
          <w:p w:rsidR="00D76672" w:rsidRDefault="00D76672" w:rsidP="00D76672">
            <w:pPr>
              <w:pStyle w:val="af"/>
              <w:ind w:leftChars="0" w:left="0"/>
            </w:pPr>
            <w:r>
              <w:rPr>
                <w:rFonts w:hint="eastAsia"/>
              </w:rPr>
              <w:t>平成</w:t>
            </w:r>
            <w:r>
              <w:rPr>
                <w:rFonts w:hint="eastAsia"/>
              </w:rPr>
              <w:t>25</w:t>
            </w:r>
            <w:r>
              <w:rPr>
                <w:rFonts w:hint="eastAsia"/>
              </w:rPr>
              <w:t>年</w:t>
            </w:r>
            <w:r>
              <w:rPr>
                <w:rFonts w:hint="eastAsia"/>
              </w:rPr>
              <w:t>2</w:t>
            </w:r>
            <w:r>
              <w:rPr>
                <w:rFonts w:hint="eastAsia"/>
              </w:rPr>
              <w:t>月</w:t>
            </w:r>
            <w:r>
              <w:rPr>
                <w:rFonts w:hint="eastAsia"/>
              </w:rPr>
              <w:t>27</w:t>
            </w:r>
            <w:r>
              <w:rPr>
                <w:rFonts w:hint="eastAsia"/>
              </w:rPr>
              <w:t>日</w:t>
            </w:r>
          </w:p>
          <w:p w:rsidR="00D76672" w:rsidRDefault="00D76672" w:rsidP="00D76672">
            <w:pPr>
              <w:pStyle w:val="af"/>
              <w:ind w:leftChars="0" w:left="0"/>
            </w:pPr>
            <w:r>
              <w:rPr>
                <w:rFonts w:hint="eastAsia"/>
              </w:rPr>
              <w:t>皮膚・排泄ケア分野</w:t>
            </w:r>
          </w:p>
        </w:tc>
        <w:tc>
          <w:tcPr>
            <w:tcW w:w="2711" w:type="dxa"/>
          </w:tcPr>
          <w:p w:rsidR="00D76672" w:rsidRDefault="00D76672" w:rsidP="00C45C68">
            <w:pPr>
              <w:pStyle w:val="af"/>
              <w:spacing w:line="340" w:lineRule="exact"/>
              <w:ind w:leftChars="0" w:left="0"/>
            </w:pPr>
            <w:r>
              <w:rPr>
                <w:rFonts w:hint="eastAsia"/>
              </w:rPr>
              <w:t>対象：</w:t>
            </w:r>
            <w:r>
              <w:rPr>
                <w:rFonts w:hint="eastAsia"/>
              </w:rPr>
              <w:t>6</w:t>
            </w:r>
            <w:r>
              <w:rPr>
                <w:rFonts w:hint="eastAsia"/>
              </w:rPr>
              <w:t>名</w:t>
            </w:r>
          </w:p>
          <w:p w:rsidR="00D76672" w:rsidRDefault="00D76672" w:rsidP="00C45C68">
            <w:pPr>
              <w:pStyle w:val="af"/>
              <w:spacing w:line="340" w:lineRule="exact"/>
              <w:ind w:leftChars="0" w:left="0"/>
            </w:pPr>
            <w:r>
              <w:rPr>
                <w:rFonts w:hint="eastAsia"/>
              </w:rPr>
              <w:t>事例：</w:t>
            </w:r>
            <w:r w:rsidR="009B5568">
              <w:rPr>
                <w:rFonts w:hint="eastAsia"/>
              </w:rPr>
              <w:t>（左足部</w:t>
            </w:r>
            <w:r w:rsidR="009B5568">
              <w:rPr>
                <w:rFonts w:hint="eastAsia"/>
              </w:rPr>
              <w:t>2</w:t>
            </w:r>
            <w:r w:rsidR="009B5568">
              <w:rPr>
                <w:rFonts w:hint="eastAsia"/>
              </w:rPr>
              <w:t>か所創傷、腫脹）</w:t>
            </w:r>
            <w:r>
              <w:rPr>
                <w:rFonts w:hint="eastAsia"/>
              </w:rPr>
              <w:t>下肢創傷　専門外来</w:t>
            </w:r>
          </w:p>
          <w:p w:rsidR="00D76672" w:rsidRPr="000C6A78" w:rsidRDefault="00D76672" w:rsidP="00C45C68">
            <w:pPr>
              <w:pStyle w:val="af"/>
              <w:spacing w:line="340" w:lineRule="exact"/>
              <w:ind w:leftChars="0" w:left="0"/>
            </w:pPr>
            <w:r>
              <w:rPr>
                <w:rFonts w:hint="eastAsia"/>
              </w:rPr>
              <w:t>評価時間：</w:t>
            </w:r>
            <w:r>
              <w:rPr>
                <w:rFonts w:hint="eastAsia"/>
              </w:rPr>
              <w:t>30</w:t>
            </w:r>
            <w:r>
              <w:rPr>
                <w:rFonts w:hint="eastAsia"/>
              </w:rPr>
              <w:t>分</w:t>
            </w:r>
            <w:r w:rsidR="000C6A78">
              <w:rPr>
                <w:rFonts w:hint="eastAsia"/>
              </w:rPr>
              <w:t>（報告書作成含む）</w:t>
            </w:r>
          </w:p>
          <w:p w:rsidR="00D76672" w:rsidRDefault="00D76672" w:rsidP="00C45C68">
            <w:pPr>
              <w:pStyle w:val="af"/>
              <w:spacing w:line="340" w:lineRule="exact"/>
              <w:ind w:leftChars="0" w:left="0"/>
            </w:pPr>
            <w:r>
              <w:rPr>
                <w:rFonts w:hint="eastAsia"/>
              </w:rPr>
              <w:t>評価者：医師、看護教員</w:t>
            </w:r>
          </w:p>
          <w:p w:rsidR="000C6A78" w:rsidRDefault="00D76672" w:rsidP="00C45C68">
            <w:pPr>
              <w:pStyle w:val="af"/>
              <w:spacing w:line="340" w:lineRule="exact"/>
              <w:ind w:leftChars="0" w:left="0"/>
            </w:pPr>
            <w:r>
              <w:rPr>
                <w:rFonts w:hint="eastAsia"/>
              </w:rPr>
              <w:t>SP</w:t>
            </w:r>
            <w:r>
              <w:rPr>
                <w:rFonts w:hint="eastAsia"/>
              </w:rPr>
              <w:t>：</w:t>
            </w:r>
            <w:r>
              <w:rPr>
                <w:rFonts w:hint="eastAsia"/>
              </w:rPr>
              <w:t>1</w:t>
            </w:r>
            <w:r>
              <w:rPr>
                <w:rFonts w:hint="eastAsia"/>
              </w:rPr>
              <w:t>名</w:t>
            </w:r>
          </w:p>
        </w:tc>
      </w:tr>
      <w:tr w:rsidR="00D76672" w:rsidTr="00D76672">
        <w:tc>
          <w:tcPr>
            <w:tcW w:w="2093" w:type="dxa"/>
          </w:tcPr>
          <w:p w:rsidR="00D76672" w:rsidRDefault="00D76672" w:rsidP="00D76672">
            <w:pPr>
              <w:pStyle w:val="af"/>
              <w:ind w:leftChars="0" w:left="0"/>
            </w:pPr>
            <w:r>
              <w:rPr>
                <w:rFonts w:hint="eastAsia"/>
              </w:rPr>
              <w:t>平成</w:t>
            </w:r>
            <w:r>
              <w:rPr>
                <w:rFonts w:hint="eastAsia"/>
              </w:rPr>
              <w:t>25</w:t>
            </w:r>
            <w:r>
              <w:rPr>
                <w:rFonts w:hint="eastAsia"/>
              </w:rPr>
              <w:t>年</w:t>
            </w:r>
            <w:r>
              <w:rPr>
                <w:rFonts w:hint="eastAsia"/>
              </w:rPr>
              <w:t>2</w:t>
            </w:r>
            <w:r>
              <w:rPr>
                <w:rFonts w:hint="eastAsia"/>
              </w:rPr>
              <w:t>月</w:t>
            </w:r>
            <w:r>
              <w:rPr>
                <w:rFonts w:hint="eastAsia"/>
              </w:rPr>
              <w:t>27</w:t>
            </w:r>
            <w:r>
              <w:rPr>
                <w:rFonts w:hint="eastAsia"/>
              </w:rPr>
              <w:t>日</w:t>
            </w:r>
          </w:p>
          <w:p w:rsidR="00D76672" w:rsidRDefault="00D76672" w:rsidP="00D76672">
            <w:pPr>
              <w:pStyle w:val="af"/>
              <w:ind w:leftChars="0" w:left="0"/>
            </w:pPr>
            <w:r>
              <w:rPr>
                <w:rFonts w:hint="eastAsia"/>
              </w:rPr>
              <w:lastRenderedPageBreak/>
              <w:t>感染症管理分野</w:t>
            </w:r>
          </w:p>
        </w:tc>
        <w:tc>
          <w:tcPr>
            <w:tcW w:w="2711" w:type="dxa"/>
          </w:tcPr>
          <w:p w:rsidR="00E90F6E" w:rsidRDefault="00D76672" w:rsidP="00D76672">
            <w:pPr>
              <w:pStyle w:val="af"/>
              <w:ind w:leftChars="0" w:left="0"/>
            </w:pPr>
            <w:r>
              <w:rPr>
                <w:rFonts w:hint="eastAsia"/>
              </w:rPr>
              <w:t>対象：</w:t>
            </w:r>
            <w:r>
              <w:rPr>
                <w:rFonts w:hint="eastAsia"/>
              </w:rPr>
              <w:t>5</w:t>
            </w:r>
            <w:r>
              <w:rPr>
                <w:rFonts w:hint="eastAsia"/>
              </w:rPr>
              <w:t>名</w:t>
            </w:r>
          </w:p>
          <w:p w:rsidR="00D76672" w:rsidRDefault="00D76672" w:rsidP="00D76672">
            <w:pPr>
              <w:pStyle w:val="af"/>
              <w:ind w:leftChars="0" w:left="0"/>
            </w:pPr>
            <w:r>
              <w:rPr>
                <w:rFonts w:hint="eastAsia"/>
              </w:rPr>
              <w:t>事例：</w:t>
            </w:r>
            <w:r w:rsidR="009B5568">
              <w:rPr>
                <w:rFonts w:hint="eastAsia"/>
              </w:rPr>
              <w:t>（発熱）カテーテル由来</w:t>
            </w:r>
            <w:r>
              <w:rPr>
                <w:rFonts w:hint="eastAsia"/>
              </w:rPr>
              <w:t>感染症　病室</w:t>
            </w:r>
          </w:p>
          <w:p w:rsidR="00D76672" w:rsidRPr="000C6A78" w:rsidRDefault="00D76672" w:rsidP="00D76672">
            <w:pPr>
              <w:pStyle w:val="af"/>
              <w:ind w:leftChars="0" w:left="0"/>
            </w:pPr>
            <w:r>
              <w:rPr>
                <w:rFonts w:hint="eastAsia"/>
              </w:rPr>
              <w:t>評価時間：</w:t>
            </w:r>
            <w:r>
              <w:rPr>
                <w:rFonts w:hint="eastAsia"/>
              </w:rPr>
              <w:t>30</w:t>
            </w:r>
            <w:r>
              <w:rPr>
                <w:rFonts w:hint="eastAsia"/>
              </w:rPr>
              <w:t>分</w:t>
            </w:r>
            <w:r w:rsidR="000C6A78">
              <w:rPr>
                <w:rFonts w:hint="eastAsia"/>
              </w:rPr>
              <w:t>（報告書作成含む）</w:t>
            </w:r>
          </w:p>
          <w:p w:rsidR="00D76672" w:rsidRDefault="00D76672" w:rsidP="00D76672">
            <w:pPr>
              <w:pStyle w:val="af"/>
              <w:ind w:leftChars="0" w:left="0"/>
            </w:pPr>
            <w:r>
              <w:rPr>
                <w:rFonts w:hint="eastAsia"/>
              </w:rPr>
              <w:t>評価者：医師、看護教員</w:t>
            </w:r>
          </w:p>
          <w:p w:rsidR="00D76672" w:rsidRDefault="00D76672" w:rsidP="00D76672">
            <w:pPr>
              <w:pStyle w:val="af"/>
              <w:ind w:leftChars="0" w:left="0"/>
            </w:pPr>
            <w:r>
              <w:rPr>
                <w:rFonts w:hint="eastAsia"/>
              </w:rPr>
              <w:t>SP</w:t>
            </w:r>
            <w:r>
              <w:rPr>
                <w:rFonts w:hint="eastAsia"/>
              </w:rPr>
              <w:t>：</w:t>
            </w:r>
            <w:r>
              <w:rPr>
                <w:rFonts w:hint="eastAsia"/>
              </w:rPr>
              <w:t>1</w:t>
            </w:r>
            <w:r>
              <w:rPr>
                <w:rFonts w:hint="eastAsia"/>
              </w:rPr>
              <w:t>名</w:t>
            </w:r>
          </w:p>
        </w:tc>
      </w:tr>
    </w:tbl>
    <w:p w:rsidR="00D76672" w:rsidRPr="00155288" w:rsidRDefault="00D76672" w:rsidP="00801948">
      <w:pPr>
        <w:pStyle w:val="af"/>
        <w:ind w:leftChars="0" w:left="0"/>
      </w:pPr>
    </w:p>
    <w:p w:rsidR="00DA4B3C" w:rsidRPr="00D76672" w:rsidRDefault="00DA4B3C" w:rsidP="00D76672">
      <w:pPr>
        <w:numPr>
          <w:ilvl w:val="0"/>
          <w:numId w:val="13"/>
        </w:numPr>
        <w:rPr>
          <w:b/>
        </w:rPr>
      </w:pPr>
      <w:r w:rsidRPr="00D76672">
        <w:rPr>
          <w:rFonts w:hint="eastAsia"/>
          <w:b/>
        </w:rPr>
        <w:t>考察</w:t>
      </w:r>
    </w:p>
    <w:p w:rsidR="00801948" w:rsidRDefault="00DA4B3C" w:rsidP="00801948">
      <w:r w:rsidRPr="00155288">
        <w:rPr>
          <w:rFonts w:hint="eastAsia"/>
        </w:rPr>
        <w:t xml:space="preserve">　</w:t>
      </w:r>
      <w:r w:rsidR="00801948">
        <w:rPr>
          <w:rFonts w:hint="eastAsia"/>
        </w:rPr>
        <w:t>研究</w:t>
      </w:r>
      <w:r w:rsidR="00801948">
        <w:rPr>
          <w:rFonts w:hint="eastAsia"/>
        </w:rPr>
        <w:t>1</w:t>
      </w:r>
      <w:r w:rsidR="00801948">
        <w:rPr>
          <w:rFonts w:hint="eastAsia"/>
        </w:rPr>
        <w:t>年目は</w:t>
      </w:r>
      <w:r w:rsidR="00801948">
        <w:rPr>
          <w:rFonts w:hint="eastAsia"/>
        </w:rPr>
        <w:t>OSCE</w:t>
      </w:r>
      <w:r w:rsidR="00801948">
        <w:rPr>
          <w:rFonts w:hint="eastAsia"/>
        </w:rPr>
        <w:t>評価法の実施内容の情報収集に努め、</w:t>
      </w:r>
      <w:r w:rsidR="00801948">
        <w:rPr>
          <w:rFonts w:hint="eastAsia"/>
        </w:rPr>
        <w:t>OSCE</w:t>
      </w:r>
      <w:r w:rsidR="00801948">
        <w:rPr>
          <w:rFonts w:hint="eastAsia"/>
        </w:rPr>
        <w:t>に必要な知識や人材の確保、環境等の整備を中心に行った。具体的には</w:t>
      </w:r>
      <w:r w:rsidR="00801948">
        <w:rPr>
          <w:rFonts w:hint="eastAsia"/>
        </w:rPr>
        <w:t>OSCE</w:t>
      </w:r>
      <w:r w:rsidR="00801948">
        <w:rPr>
          <w:rFonts w:hint="eastAsia"/>
        </w:rPr>
        <w:t>評価開発検討委員会を設置し、シミュレーション教育の概念、高度な看護実践能力の明文化、</w:t>
      </w:r>
      <w:r w:rsidR="00801948">
        <w:rPr>
          <w:rFonts w:hint="eastAsia"/>
        </w:rPr>
        <w:t>OSCE</w:t>
      </w:r>
      <w:r w:rsidR="00801948">
        <w:rPr>
          <w:rFonts w:hint="eastAsia"/>
        </w:rPr>
        <w:t>で測定できる能力をテーマにディスカッションを重ねた。</w:t>
      </w:r>
    </w:p>
    <w:p w:rsidR="00801948" w:rsidRDefault="00801948" w:rsidP="005051F8">
      <w:pPr>
        <w:ind w:firstLineChars="100" w:firstLine="210"/>
      </w:pPr>
      <w:r>
        <w:rPr>
          <w:rFonts w:hint="eastAsia"/>
        </w:rPr>
        <w:t>これまで行われてきた</w:t>
      </w:r>
      <w:r>
        <w:rPr>
          <w:rFonts w:hint="eastAsia"/>
        </w:rPr>
        <w:t>OSCE</w:t>
      </w:r>
      <w:r>
        <w:rPr>
          <w:rFonts w:hint="eastAsia"/>
        </w:rPr>
        <w:t>評価は主に医師、看護師、歯科医師、薬剤師などの基礎教育機関において、医療面接など態度を含めた技術を図る評価法として普及してきた経緯がある。今回は特定医行為を行う看護師の能力をどう測定するかがディスカッションポイントであった。認定看護師として実践を積んできた対象者であることから、臨床推理能力を測ることを目的にあげた。医行為の技術を主とした演習評価、そして、修了評価には総合力を測る目的で問診、診察行為、必要な検査の決定、評価、報告、提案事項などの視点項目を抽出した。今回はこの評価項目を測る場面設定を基に各分野で事例を作成し、</w:t>
      </w:r>
      <w:r>
        <w:rPr>
          <w:rFonts w:hint="eastAsia"/>
        </w:rPr>
        <w:t>OSCE</w:t>
      </w:r>
      <w:r>
        <w:rPr>
          <w:rFonts w:hint="eastAsia"/>
        </w:rPr>
        <w:t>評価を行った。</w:t>
      </w:r>
    </w:p>
    <w:p w:rsidR="00DA4B3C" w:rsidRDefault="00801948" w:rsidP="000C6A78">
      <w:pPr>
        <w:ind w:firstLineChars="100" w:firstLine="210"/>
      </w:pPr>
      <w:r>
        <w:rPr>
          <w:rFonts w:hint="eastAsia"/>
        </w:rPr>
        <w:t>まだ、行われた</w:t>
      </w:r>
      <w:r>
        <w:rPr>
          <w:rFonts w:hint="eastAsia"/>
        </w:rPr>
        <w:t>OSCE</w:t>
      </w:r>
      <w:r>
        <w:rPr>
          <w:rFonts w:hint="eastAsia"/>
        </w:rPr>
        <w:t>評価の有用性の検討や課題抽出が行えていないが、</w:t>
      </w:r>
      <w:r>
        <w:rPr>
          <w:rFonts w:hint="eastAsia"/>
        </w:rPr>
        <w:t>2</w:t>
      </w:r>
      <w:r>
        <w:rPr>
          <w:rFonts w:hint="eastAsia"/>
        </w:rPr>
        <w:t>年目はこの評価法が実践能力を測れたかどうかの検証を行うことと、</w:t>
      </w:r>
      <w:r>
        <w:rPr>
          <w:rFonts w:hint="eastAsia"/>
        </w:rPr>
        <w:t>OSCE</w:t>
      </w:r>
      <w:r>
        <w:rPr>
          <w:rFonts w:hint="eastAsia"/>
        </w:rPr>
        <w:t>評価を行う環境の問題など課題を明確にしたい。そして、評価基準も精度を高め、</w:t>
      </w:r>
      <w:r w:rsidRPr="00B35E1B">
        <w:rPr>
          <w:rFonts w:hint="eastAsia"/>
        </w:rPr>
        <w:t>高度な臨床実践能力修得のための養成課程で学ぶ看護師を対象に、</w:t>
      </w:r>
      <w:r w:rsidRPr="00B35E1B">
        <w:rPr>
          <w:rFonts w:hint="eastAsia"/>
        </w:rPr>
        <w:t>OSCE</w:t>
      </w:r>
      <w:r w:rsidRPr="00B35E1B">
        <w:rPr>
          <w:rFonts w:hint="eastAsia"/>
        </w:rPr>
        <w:t>を用いて評価し、</w:t>
      </w:r>
      <w:r w:rsidRPr="00B35E1B">
        <w:rPr>
          <w:rFonts w:hint="eastAsia"/>
        </w:rPr>
        <w:t>OSCE</w:t>
      </w:r>
      <w:r w:rsidRPr="00B35E1B">
        <w:rPr>
          <w:rFonts w:hint="eastAsia"/>
        </w:rPr>
        <w:t>の方法や評価基準の汎用性を検証</w:t>
      </w:r>
      <w:r>
        <w:rPr>
          <w:rFonts w:hint="eastAsia"/>
        </w:rPr>
        <w:t>したいと考える</w:t>
      </w:r>
      <w:r w:rsidRPr="00B35E1B">
        <w:rPr>
          <w:rFonts w:hint="eastAsia"/>
        </w:rPr>
        <w:t>。</w:t>
      </w:r>
    </w:p>
    <w:p w:rsidR="00DA4B3C" w:rsidRPr="00155288" w:rsidRDefault="00DA4B3C" w:rsidP="00DA4B3C">
      <w:pPr>
        <w:numPr>
          <w:ilvl w:val="0"/>
          <w:numId w:val="13"/>
        </w:numPr>
        <w:jc w:val="left"/>
        <w:rPr>
          <w:b/>
        </w:rPr>
      </w:pPr>
      <w:r w:rsidRPr="00155288">
        <w:rPr>
          <w:rFonts w:hint="eastAsia"/>
          <w:b/>
        </w:rPr>
        <w:lastRenderedPageBreak/>
        <w:t>結論</w:t>
      </w:r>
    </w:p>
    <w:p w:rsidR="001B55A2" w:rsidRDefault="00801948" w:rsidP="00801948">
      <w:pPr>
        <w:ind w:left="220"/>
        <w:jc w:val="left"/>
      </w:pPr>
      <w:r>
        <w:rPr>
          <w:rFonts w:hint="eastAsia"/>
        </w:rPr>
        <w:t>特定の医行為を行える高度実践能力を備え</w:t>
      </w:r>
      <w:r w:rsidR="001B55A2">
        <w:rPr>
          <w:rFonts w:hint="eastAsia"/>
        </w:rPr>
        <w:t>た</w:t>
      </w:r>
    </w:p>
    <w:p w:rsidR="001B55A2" w:rsidRDefault="00801948" w:rsidP="001B55A2">
      <w:pPr>
        <w:ind w:left="142"/>
        <w:jc w:val="left"/>
      </w:pPr>
      <w:r>
        <w:rPr>
          <w:rFonts w:hint="eastAsia"/>
        </w:rPr>
        <w:t>看護師の能力は</w:t>
      </w:r>
      <w:r w:rsidR="001B55A2">
        <w:rPr>
          <w:rFonts w:hint="eastAsia"/>
        </w:rPr>
        <w:t>知的能力と</w:t>
      </w:r>
      <w:r>
        <w:rPr>
          <w:rFonts w:hint="eastAsia"/>
        </w:rPr>
        <w:t>判断能力</w:t>
      </w:r>
      <w:r w:rsidR="001B55A2">
        <w:rPr>
          <w:rFonts w:hint="eastAsia"/>
        </w:rPr>
        <w:t>等で構成されていると仮定し、</w:t>
      </w:r>
      <w:r w:rsidR="001B55A2">
        <w:rPr>
          <w:rFonts w:hint="eastAsia"/>
        </w:rPr>
        <w:t>OSCE</w:t>
      </w:r>
      <w:r w:rsidR="001B55A2">
        <w:rPr>
          <w:rFonts w:hint="eastAsia"/>
        </w:rPr>
        <w:t>で測る評価場面は問診、診察行為、必要な検査の決定、評価、報告、提案事項等で構成されるシミュレーション場面を設定した。</w:t>
      </w:r>
      <w:r w:rsidR="000C6A78">
        <w:rPr>
          <w:rFonts w:hint="eastAsia"/>
        </w:rPr>
        <w:t>OSCE</w:t>
      </w:r>
      <w:r w:rsidR="000C6A78">
        <w:rPr>
          <w:rFonts w:hint="eastAsia"/>
        </w:rPr>
        <w:t>評価の結果は</w:t>
      </w:r>
      <w:r w:rsidR="000C6A78">
        <w:rPr>
          <w:rFonts w:hint="eastAsia"/>
        </w:rPr>
        <w:t>18</w:t>
      </w:r>
      <w:r w:rsidR="000C6A78">
        <w:rPr>
          <w:rFonts w:hint="eastAsia"/>
        </w:rPr>
        <w:t>名すべてが</w:t>
      </w:r>
      <w:r w:rsidR="000C6A78">
        <w:rPr>
          <w:rFonts w:hint="eastAsia"/>
        </w:rPr>
        <w:t>80</w:t>
      </w:r>
      <w:r w:rsidR="000C6A78">
        <w:rPr>
          <w:rFonts w:hint="eastAsia"/>
        </w:rPr>
        <w:t>点以上（</w:t>
      </w:r>
      <w:r w:rsidR="000C6A78">
        <w:rPr>
          <w:rFonts w:hint="eastAsia"/>
        </w:rPr>
        <w:t>100</w:t>
      </w:r>
      <w:r w:rsidR="000C6A78">
        <w:rPr>
          <w:rFonts w:hint="eastAsia"/>
        </w:rPr>
        <w:t>点満点）の評価であった。</w:t>
      </w:r>
    </w:p>
    <w:p w:rsidR="000C6A78" w:rsidRDefault="000C6A78" w:rsidP="001B55A2">
      <w:pPr>
        <w:ind w:left="142"/>
        <w:jc w:val="left"/>
      </w:pPr>
      <w:r>
        <w:rPr>
          <w:rFonts w:hint="eastAsia"/>
        </w:rPr>
        <w:t>この結果の妥当性はこれから検証の予定である。</w:t>
      </w:r>
    </w:p>
    <w:p w:rsidR="00C45C68" w:rsidRDefault="00C45C68" w:rsidP="00C45C68">
      <w:pPr>
        <w:jc w:val="left"/>
      </w:pPr>
    </w:p>
    <w:p w:rsidR="00DA4B3C" w:rsidRPr="00155288" w:rsidRDefault="00C45C68" w:rsidP="00C45C68">
      <w:pPr>
        <w:jc w:val="left"/>
        <w:rPr>
          <w:b/>
          <w:szCs w:val="22"/>
        </w:rPr>
      </w:pPr>
      <w:r>
        <w:rPr>
          <w:rFonts w:hint="eastAsia"/>
        </w:rPr>
        <w:t xml:space="preserve">F. </w:t>
      </w:r>
      <w:r w:rsidR="00DA4B3C" w:rsidRPr="00155288">
        <w:rPr>
          <w:b/>
          <w:szCs w:val="22"/>
        </w:rPr>
        <w:t>研究発表</w:t>
      </w:r>
    </w:p>
    <w:p w:rsidR="00DA4B3C" w:rsidRPr="00155288" w:rsidRDefault="00DA4B3C" w:rsidP="00DA4B3C">
      <w:pPr>
        <w:rPr>
          <w:b/>
        </w:rPr>
      </w:pPr>
      <w:r w:rsidRPr="00155288">
        <w:rPr>
          <w:rFonts w:hint="eastAsia"/>
          <w:b/>
          <w:szCs w:val="22"/>
        </w:rPr>
        <w:t xml:space="preserve">1. </w:t>
      </w:r>
      <w:r w:rsidRPr="00155288">
        <w:rPr>
          <w:rFonts w:hint="eastAsia"/>
          <w:b/>
          <w:szCs w:val="22"/>
        </w:rPr>
        <w:t>論文発表</w:t>
      </w:r>
    </w:p>
    <w:p w:rsidR="00DA4B3C" w:rsidRPr="00155288" w:rsidRDefault="00DA4B3C" w:rsidP="00DA4B3C">
      <w:pPr>
        <w:jc w:val="left"/>
      </w:pPr>
      <w:r w:rsidRPr="00155288">
        <w:rPr>
          <w:rFonts w:hint="eastAsia"/>
        </w:rPr>
        <w:t xml:space="preserve">　</w:t>
      </w:r>
      <w:r w:rsidR="000271E2">
        <w:rPr>
          <w:rFonts w:hint="eastAsia"/>
        </w:rPr>
        <w:t>なし</w:t>
      </w:r>
    </w:p>
    <w:p w:rsidR="00DA4B3C" w:rsidRPr="00155288" w:rsidRDefault="00DA4B3C" w:rsidP="00DA4B3C">
      <w:pPr>
        <w:rPr>
          <w:b/>
        </w:rPr>
      </w:pPr>
      <w:r w:rsidRPr="00155288">
        <w:rPr>
          <w:rFonts w:hint="eastAsia"/>
          <w:b/>
          <w:szCs w:val="22"/>
        </w:rPr>
        <w:t xml:space="preserve">2. </w:t>
      </w:r>
      <w:r w:rsidRPr="00155288">
        <w:rPr>
          <w:b/>
          <w:szCs w:val="22"/>
        </w:rPr>
        <w:t>学会発表</w:t>
      </w:r>
    </w:p>
    <w:p w:rsidR="00DA4B3C" w:rsidRPr="00155288" w:rsidRDefault="00DA4B3C" w:rsidP="000271E2">
      <w:pPr>
        <w:jc w:val="left"/>
        <w:rPr>
          <w:szCs w:val="22"/>
        </w:rPr>
      </w:pPr>
      <w:r w:rsidRPr="00155288">
        <w:rPr>
          <w:rFonts w:hint="eastAsia"/>
        </w:rPr>
        <w:t xml:space="preserve">　</w:t>
      </w:r>
      <w:r w:rsidR="000271E2">
        <w:rPr>
          <w:rFonts w:hint="eastAsia"/>
        </w:rPr>
        <w:t>なし</w:t>
      </w:r>
    </w:p>
    <w:p w:rsidR="00DA4B3C" w:rsidRPr="000271E2" w:rsidRDefault="00DA4B3C" w:rsidP="00DA4B3C">
      <w:pPr>
        <w:pStyle w:val="a6"/>
        <w:numPr>
          <w:ilvl w:val="0"/>
          <w:numId w:val="13"/>
        </w:numPr>
        <w:ind w:firstLineChars="0"/>
        <w:rPr>
          <w:b/>
          <w:sz w:val="21"/>
        </w:rPr>
      </w:pPr>
      <w:r w:rsidRPr="00155288">
        <w:rPr>
          <w:rFonts w:hint="eastAsia"/>
          <w:b/>
          <w:sz w:val="21"/>
          <w:szCs w:val="22"/>
        </w:rPr>
        <w:t>知的財産権の出願・登録状況</w:t>
      </w:r>
    </w:p>
    <w:p w:rsidR="000271E2" w:rsidRPr="00155288" w:rsidRDefault="000271E2" w:rsidP="000271E2">
      <w:pPr>
        <w:pStyle w:val="a6"/>
        <w:ind w:left="220" w:firstLineChars="0" w:firstLine="0"/>
        <w:rPr>
          <w:b/>
          <w:sz w:val="21"/>
        </w:rPr>
      </w:pPr>
      <w:r>
        <w:rPr>
          <w:rFonts w:hint="eastAsia"/>
          <w:b/>
          <w:sz w:val="21"/>
          <w:szCs w:val="22"/>
        </w:rPr>
        <w:t>なし</w:t>
      </w:r>
    </w:p>
    <w:p w:rsidR="00DA4B3C" w:rsidRPr="00155288" w:rsidRDefault="00DA4B3C" w:rsidP="00DA4B3C">
      <w:pPr>
        <w:pStyle w:val="a9"/>
        <w:spacing w:line="240" w:lineRule="auto"/>
        <w:rPr>
          <w:spacing w:val="0"/>
        </w:rPr>
      </w:pPr>
    </w:p>
    <w:sectPr w:rsidR="00DA4B3C" w:rsidRPr="00155288"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C2" w:rsidRDefault="00815AC2" w:rsidP="00D26FBB">
      <w:r>
        <w:separator/>
      </w:r>
    </w:p>
  </w:endnote>
  <w:endnote w:type="continuationSeparator" w:id="0">
    <w:p w:rsidR="00815AC2" w:rsidRDefault="00815AC2"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panose1 w:val="00000000000000000000"/>
    <w:charset w:val="80"/>
    <w:family w:val="auto"/>
    <w:notTrueType/>
    <w:pitch w:val="fixed"/>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72" w:rsidRDefault="00D36F6B">
    <w:pPr>
      <w:pStyle w:val="ac"/>
      <w:jc w:val="center"/>
    </w:pPr>
    <w:del w:id="0" w:author="saya" w:date="2013-03-18T09:24:00Z">
      <w:r w:rsidDel="00A95D68">
        <w:fldChar w:fldCharType="begin"/>
      </w:r>
      <w:r w:rsidR="00207D68" w:rsidDel="00A95D68">
        <w:delInstrText xml:space="preserve"> PAGE   \* MERGEFORMAT </w:delInstrText>
      </w:r>
      <w:r w:rsidDel="00A95D68">
        <w:fldChar w:fldCharType="separate"/>
      </w:r>
      <w:r w:rsidR="00A95D68" w:rsidRPr="00A95D68" w:rsidDel="00A95D68">
        <w:rPr>
          <w:noProof/>
          <w:lang w:val="ja-JP"/>
        </w:rPr>
        <w:delText>2</w:delText>
      </w:r>
      <w:r w:rsidDel="00A95D68">
        <w:fldChar w:fldCharType="end"/>
      </w:r>
    </w:del>
  </w:p>
  <w:p w:rsidR="00D76672" w:rsidRDefault="00D766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C2" w:rsidRDefault="00815AC2" w:rsidP="00D26FBB">
      <w:r>
        <w:separator/>
      </w:r>
    </w:p>
  </w:footnote>
  <w:footnote w:type="continuationSeparator" w:id="0">
    <w:p w:rsidR="00815AC2" w:rsidRDefault="00815AC2"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C66EE706">
      <w:start w:val="6"/>
      <w:numFmt w:val="decimalFullWidth"/>
      <w:lvlText w:val="%1．"/>
      <w:lvlJc w:val="left"/>
      <w:pPr>
        <w:tabs>
          <w:tab w:val="num" w:pos="450"/>
        </w:tabs>
        <w:ind w:left="450" w:hanging="450"/>
      </w:pPr>
      <w:rPr>
        <w:rFonts w:hint="eastAsia"/>
      </w:rPr>
    </w:lvl>
    <w:lvl w:ilvl="1" w:tplc="600407E0">
      <w:start w:val="1"/>
      <w:numFmt w:val="decimalFullWidth"/>
      <w:lvlText w:val="%2）"/>
      <w:lvlJc w:val="left"/>
      <w:pPr>
        <w:tabs>
          <w:tab w:val="num" w:pos="870"/>
        </w:tabs>
        <w:ind w:left="870" w:hanging="450"/>
      </w:pPr>
      <w:rPr>
        <w:rFonts w:hint="eastAsia"/>
      </w:rPr>
    </w:lvl>
    <w:lvl w:ilvl="2" w:tplc="5DB2D0D8">
      <w:start w:val="1"/>
      <w:numFmt w:val="decimal"/>
      <w:lvlText w:val="%3)"/>
      <w:lvlJc w:val="left"/>
      <w:pPr>
        <w:tabs>
          <w:tab w:val="num" w:pos="1200"/>
        </w:tabs>
        <w:ind w:left="1200" w:hanging="360"/>
      </w:pPr>
      <w:rPr>
        <w:rFonts w:hint="eastAsia"/>
      </w:rPr>
    </w:lvl>
    <w:lvl w:ilvl="3" w:tplc="8E025F30" w:tentative="1">
      <w:start w:val="1"/>
      <w:numFmt w:val="decimal"/>
      <w:lvlText w:val="%4."/>
      <w:lvlJc w:val="left"/>
      <w:pPr>
        <w:tabs>
          <w:tab w:val="num" w:pos="1680"/>
        </w:tabs>
        <w:ind w:left="1680" w:hanging="420"/>
      </w:pPr>
    </w:lvl>
    <w:lvl w:ilvl="4" w:tplc="2D742E22" w:tentative="1">
      <w:start w:val="1"/>
      <w:numFmt w:val="aiueoFullWidth"/>
      <w:lvlText w:val="(%5)"/>
      <w:lvlJc w:val="left"/>
      <w:pPr>
        <w:tabs>
          <w:tab w:val="num" w:pos="2100"/>
        </w:tabs>
        <w:ind w:left="2100" w:hanging="420"/>
      </w:pPr>
    </w:lvl>
    <w:lvl w:ilvl="5" w:tplc="3B8CD6E2" w:tentative="1">
      <w:start w:val="1"/>
      <w:numFmt w:val="decimalEnclosedCircle"/>
      <w:lvlText w:val="%6"/>
      <w:lvlJc w:val="left"/>
      <w:pPr>
        <w:tabs>
          <w:tab w:val="num" w:pos="2520"/>
        </w:tabs>
        <w:ind w:left="2520" w:hanging="420"/>
      </w:pPr>
    </w:lvl>
    <w:lvl w:ilvl="6" w:tplc="217AA81A" w:tentative="1">
      <w:start w:val="1"/>
      <w:numFmt w:val="decimal"/>
      <w:lvlText w:val="%7."/>
      <w:lvlJc w:val="left"/>
      <w:pPr>
        <w:tabs>
          <w:tab w:val="num" w:pos="2940"/>
        </w:tabs>
        <w:ind w:left="2940" w:hanging="420"/>
      </w:pPr>
    </w:lvl>
    <w:lvl w:ilvl="7" w:tplc="74C644D0" w:tentative="1">
      <w:start w:val="1"/>
      <w:numFmt w:val="aiueoFullWidth"/>
      <w:lvlText w:val="(%8)"/>
      <w:lvlJc w:val="left"/>
      <w:pPr>
        <w:tabs>
          <w:tab w:val="num" w:pos="3360"/>
        </w:tabs>
        <w:ind w:left="3360" w:hanging="420"/>
      </w:pPr>
    </w:lvl>
    <w:lvl w:ilvl="8" w:tplc="47B20524"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BE87324"/>
    <w:multiLevelType w:val="hybridMultilevel"/>
    <w:tmpl w:val="5A480736"/>
    <w:lvl w:ilvl="0" w:tplc="D2F460B2">
      <w:start w:val="1"/>
      <w:numFmt w:val="decimalFullWidth"/>
      <w:lvlText w:val="%1．"/>
      <w:lvlJc w:val="left"/>
      <w:pPr>
        <w:tabs>
          <w:tab w:val="num" w:pos="450"/>
        </w:tabs>
        <w:ind w:left="450" w:hanging="450"/>
      </w:pPr>
      <w:rPr>
        <w:rFonts w:hint="eastAsia"/>
      </w:rPr>
    </w:lvl>
    <w:lvl w:ilvl="1" w:tplc="0B3ECDF8" w:tentative="1">
      <w:start w:val="1"/>
      <w:numFmt w:val="aiueoFullWidth"/>
      <w:lvlText w:val="(%2)"/>
      <w:lvlJc w:val="left"/>
      <w:pPr>
        <w:tabs>
          <w:tab w:val="num" w:pos="840"/>
        </w:tabs>
        <w:ind w:left="840" w:hanging="420"/>
      </w:pPr>
    </w:lvl>
    <w:lvl w:ilvl="2" w:tplc="62A83F74" w:tentative="1">
      <w:start w:val="1"/>
      <w:numFmt w:val="decimalEnclosedCircle"/>
      <w:lvlText w:val="%3"/>
      <w:lvlJc w:val="left"/>
      <w:pPr>
        <w:tabs>
          <w:tab w:val="num" w:pos="1260"/>
        </w:tabs>
        <w:ind w:left="1260" w:hanging="420"/>
      </w:pPr>
    </w:lvl>
    <w:lvl w:ilvl="3" w:tplc="C6AC4F9A" w:tentative="1">
      <w:start w:val="1"/>
      <w:numFmt w:val="decimal"/>
      <w:lvlText w:val="%4."/>
      <w:lvlJc w:val="left"/>
      <w:pPr>
        <w:tabs>
          <w:tab w:val="num" w:pos="1680"/>
        </w:tabs>
        <w:ind w:left="1680" w:hanging="420"/>
      </w:pPr>
    </w:lvl>
    <w:lvl w:ilvl="4" w:tplc="1854D1B0" w:tentative="1">
      <w:start w:val="1"/>
      <w:numFmt w:val="aiueoFullWidth"/>
      <w:lvlText w:val="(%5)"/>
      <w:lvlJc w:val="left"/>
      <w:pPr>
        <w:tabs>
          <w:tab w:val="num" w:pos="2100"/>
        </w:tabs>
        <w:ind w:left="2100" w:hanging="420"/>
      </w:pPr>
    </w:lvl>
    <w:lvl w:ilvl="5" w:tplc="CC2E7BC0" w:tentative="1">
      <w:start w:val="1"/>
      <w:numFmt w:val="decimalEnclosedCircle"/>
      <w:lvlText w:val="%6"/>
      <w:lvlJc w:val="left"/>
      <w:pPr>
        <w:tabs>
          <w:tab w:val="num" w:pos="2520"/>
        </w:tabs>
        <w:ind w:left="2520" w:hanging="420"/>
      </w:pPr>
    </w:lvl>
    <w:lvl w:ilvl="6" w:tplc="0E1CBD5A" w:tentative="1">
      <w:start w:val="1"/>
      <w:numFmt w:val="decimal"/>
      <w:lvlText w:val="%7."/>
      <w:lvlJc w:val="left"/>
      <w:pPr>
        <w:tabs>
          <w:tab w:val="num" w:pos="2940"/>
        </w:tabs>
        <w:ind w:left="2940" w:hanging="420"/>
      </w:pPr>
    </w:lvl>
    <w:lvl w:ilvl="7" w:tplc="B5CE37E4" w:tentative="1">
      <w:start w:val="1"/>
      <w:numFmt w:val="aiueoFullWidth"/>
      <w:lvlText w:val="(%8)"/>
      <w:lvlJc w:val="left"/>
      <w:pPr>
        <w:tabs>
          <w:tab w:val="num" w:pos="3360"/>
        </w:tabs>
        <w:ind w:left="3360" w:hanging="420"/>
      </w:pPr>
    </w:lvl>
    <w:lvl w:ilvl="8" w:tplc="92F41B36" w:tentative="1">
      <w:start w:val="1"/>
      <w:numFmt w:val="decimalEnclosedCircle"/>
      <w:lvlText w:val="%9"/>
      <w:lvlJc w:val="left"/>
      <w:pPr>
        <w:tabs>
          <w:tab w:val="num" w:pos="3780"/>
        </w:tabs>
        <w:ind w:left="3780" w:hanging="420"/>
      </w:pPr>
    </w:lvl>
  </w:abstractNum>
  <w:abstractNum w:abstractNumId="5">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4D155552"/>
    <w:multiLevelType w:val="hybridMultilevel"/>
    <w:tmpl w:val="44549D72"/>
    <w:lvl w:ilvl="0" w:tplc="CA8E5256">
      <w:start w:val="1"/>
      <w:numFmt w:val="decimalFullWidth"/>
      <w:lvlText w:val="%1．"/>
      <w:lvlJc w:val="left"/>
      <w:pPr>
        <w:tabs>
          <w:tab w:val="num" w:pos="450"/>
        </w:tabs>
        <w:ind w:left="450" w:hanging="450"/>
      </w:pPr>
      <w:rPr>
        <w:rFonts w:hint="eastAsia"/>
      </w:rPr>
    </w:lvl>
    <w:lvl w:ilvl="1" w:tplc="37A88354" w:tentative="1">
      <w:start w:val="1"/>
      <w:numFmt w:val="aiueoFullWidth"/>
      <w:lvlText w:val="(%2)"/>
      <w:lvlJc w:val="left"/>
      <w:pPr>
        <w:tabs>
          <w:tab w:val="num" w:pos="840"/>
        </w:tabs>
        <w:ind w:left="840" w:hanging="420"/>
      </w:pPr>
    </w:lvl>
    <w:lvl w:ilvl="2" w:tplc="C06803B2" w:tentative="1">
      <w:start w:val="1"/>
      <w:numFmt w:val="decimalEnclosedCircle"/>
      <w:lvlText w:val="%3"/>
      <w:lvlJc w:val="left"/>
      <w:pPr>
        <w:tabs>
          <w:tab w:val="num" w:pos="1260"/>
        </w:tabs>
        <w:ind w:left="1260" w:hanging="420"/>
      </w:pPr>
    </w:lvl>
    <w:lvl w:ilvl="3" w:tplc="182A5182" w:tentative="1">
      <w:start w:val="1"/>
      <w:numFmt w:val="decimal"/>
      <w:lvlText w:val="%4."/>
      <w:lvlJc w:val="left"/>
      <w:pPr>
        <w:tabs>
          <w:tab w:val="num" w:pos="1680"/>
        </w:tabs>
        <w:ind w:left="1680" w:hanging="420"/>
      </w:pPr>
    </w:lvl>
    <w:lvl w:ilvl="4" w:tplc="7278D5DE" w:tentative="1">
      <w:start w:val="1"/>
      <w:numFmt w:val="aiueoFullWidth"/>
      <w:lvlText w:val="(%5)"/>
      <w:lvlJc w:val="left"/>
      <w:pPr>
        <w:tabs>
          <w:tab w:val="num" w:pos="2100"/>
        </w:tabs>
        <w:ind w:left="2100" w:hanging="420"/>
      </w:pPr>
    </w:lvl>
    <w:lvl w:ilvl="5" w:tplc="39C0DB06" w:tentative="1">
      <w:start w:val="1"/>
      <w:numFmt w:val="decimalEnclosedCircle"/>
      <w:lvlText w:val="%6"/>
      <w:lvlJc w:val="left"/>
      <w:pPr>
        <w:tabs>
          <w:tab w:val="num" w:pos="2520"/>
        </w:tabs>
        <w:ind w:left="2520" w:hanging="420"/>
      </w:pPr>
    </w:lvl>
    <w:lvl w:ilvl="6" w:tplc="00C0105E" w:tentative="1">
      <w:start w:val="1"/>
      <w:numFmt w:val="decimal"/>
      <w:lvlText w:val="%7."/>
      <w:lvlJc w:val="left"/>
      <w:pPr>
        <w:tabs>
          <w:tab w:val="num" w:pos="2940"/>
        </w:tabs>
        <w:ind w:left="2940" w:hanging="420"/>
      </w:pPr>
    </w:lvl>
    <w:lvl w:ilvl="7" w:tplc="6062F4FC" w:tentative="1">
      <w:start w:val="1"/>
      <w:numFmt w:val="aiueoFullWidth"/>
      <w:lvlText w:val="(%8)"/>
      <w:lvlJc w:val="left"/>
      <w:pPr>
        <w:tabs>
          <w:tab w:val="num" w:pos="3360"/>
        </w:tabs>
        <w:ind w:left="3360" w:hanging="420"/>
      </w:pPr>
    </w:lvl>
    <w:lvl w:ilvl="8" w:tplc="29AAEB8C" w:tentative="1">
      <w:start w:val="1"/>
      <w:numFmt w:val="decimalEnclosedCircle"/>
      <w:lvlText w:val="%9"/>
      <w:lvlJc w:val="left"/>
      <w:pPr>
        <w:tabs>
          <w:tab w:val="num" w:pos="3780"/>
        </w:tabs>
        <w:ind w:left="3780" w:hanging="420"/>
      </w:pPr>
    </w:lvl>
  </w:abstractNum>
  <w:abstractNum w:abstractNumId="7">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E164F86"/>
    <w:multiLevelType w:val="hybridMultilevel"/>
    <w:tmpl w:val="19A4063A"/>
    <w:lvl w:ilvl="0" w:tplc="0B40F020">
      <w:start w:val="1"/>
      <w:numFmt w:val="decimalFullWidth"/>
      <w:lvlText w:val="%1．"/>
      <w:lvlJc w:val="left"/>
      <w:pPr>
        <w:tabs>
          <w:tab w:val="num" w:pos="450"/>
        </w:tabs>
        <w:ind w:left="450" w:hanging="450"/>
      </w:pPr>
      <w:rPr>
        <w:rFonts w:hint="eastAsia"/>
      </w:rPr>
    </w:lvl>
    <w:lvl w:ilvl="1" w:tplc="A712EB22" w:tentative="1">
      <w:start w:val="1"/>
      <w:numFmt w:val="aiueoFullWidth"/>
      <w:lvlText w:val="(%2)"/>
      <w:lvlJc w:val="left"/>
      <w:pPr>
        <w:tabs>
          <w:tab w:val="num" w:pos="840"/>
        </w:tabs>
        <w:ind w:left="840" w:hanging="420"/>
      </w:pPr>
    </w:lvl>
    <w:lvl w:ilvl="2" w:tplc="12C21892" w:tentative="1">
      <w:start w:val="1"/>
      <w:numFmt w:val="decimalEnclosedCircle"/>
      <w:lvlText w:val="%3"/>
      <w:lvlJc w:val="left"/>
      <w:pPr>
        <w:tabs>
          <w:tab w:val="num" w:pos="1260"/>
        </w:tabs>
        <w:ind w:left="1260" w:hanging="420"/>
      </w:pPr>
    </w:lvl>
    <w:lvl w:ilvl="3" w:tplc="03820150" w:tentative="1">
      <w:start w:val="1"/>
      <w:numFmt w:val="decimal"/>
      <w:lvlText w:val="%4."/>
      <w:lvlJc w:val="left"/>
      <w:pPr>
        <w:tabs>
          <w:tab w:val="num" w:pos="1680"/>
        </w:tabs>
        <w:ind w:left="1680" w:hanging="420"/>
      </w:pPr>
    </w:lvl>
    <w:lvl w:ilvl="4" w:tplc="988CC9F4" w:tentative="1">
      <w:start w:val="1"/>
      <w:numFmt w:val="aiueoFullWidth"/>
      <w:lvlText w:val="(%5)"/>
      <w:lvlJc w:val="left"/>
      <w:pPr>
        <w:tabs>
          <w:tab w:val="num" w:pos="2100"/>
        </w:tabs>
        <w:ind w:left="2100" w:hanging="420"/>
      </w:pPr>
    </w:lvl>
    <w:lvl w:ilvl="5" w:tplc="375C162E" w:tentative="1">
      <w:start w:val="1"/>
      <w:numFmt w:val="decimalEnclosedCircle"/>
      <w:lvlText w:val="%6"/>
      <w:lvlJc w:val="left"/>
      <w:pPr>
        <w:tabs>
          <w:tab w:val="num" w:pos="2520"/>
        </w:tabs>
        <w:ind w:left="2520" w:hanging="420"/>
      </w:pPr>
    </w:lvl>
    <w:lvl w:ilvl="6" w:tplc="67D82AA6" w:tentative="1">
      <w:start w:val="1"/>
      <w:numFmt w:val="decimal"/>
      <w:lvlText w:val="%7."/>
      <w:lvlJc w:val="left"/>
      <w:pPr>
        <w:tabs>
          <w:tab w:val="num" w:pos="2940"/>
        </w:tabs>
        <w:ind w:left="2940" w:hanging="420"/>
      </w:pPr>
    </w:lvl>
    <w:lvl w:ilvl="7" w:tplc="999EEC28" w:tentative="1">
      <w:start w:val="1"/>
      <w:numFmt w:val="aiueoFullWidth"/>
      <w:lvlText w:val="(%8)"/>
      <w:lvlJc w:val="left"/>
      <w:pPr>
        <w:tabs>
          <w:tab w:val="num" w:pos="3360"/>
        </w:tabs>
        <w:ind w:left="3360" w:hanging="420"/>
      </w:pPr>
    </w:lvl>
    <w:lvl w:ilvl="8" w:tplc="50C4F70C" w:tentative="1">
      <w:start w:val="1"/>
      <w:numFmt w:val="decimalEnclosedCircle"/>
      <w:lvlText w:val="%9"/>
      <w:lvlJc w:val="left"/>
      <w:pPr>
        <w:tabs>
          <w:tab w:val="num" w:pos="3780"/>
        </w:tabs>
        <w:ind w:left="3780" w:hanging="420"/>
      </w:pPr>
    </w:lvl>
  </w:abstractNum>
  <w:abstractNum w:abstractNumId="9">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8"/>
  </w:num>
  <w:num w:numId="3">
    <w:abstractNumId w:val="4"/>
  </w:num>
  <w:num w:numId="4">
    <w:abstractNumId w:val="0"/>
  </w:num>
  <w:num w:numId="5">
    <w:abstractNumId w:val="10"/>
  </w:num>
  <w:num w:numId="6">
    <w:abstractNumId w:val="7"/>
  </w:num>
  <w:num w:numId="7">
    <w:abstractNumId w:val="9"/>
  </w:num>
  <w:num w:numId="8">
    <w:abstractNumId w:val="11"/>
  </w:num>
  <w:num w:numId="9">
    <w:abstractNumId w:val="2"/>
  </w:num>
  <w:num w:numId="10">
    <w:abstractNumId w:val="5"/>
  </w:num>
  <w:num w:numId="11">
    <w:abstractNumId w:val="3"/>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229E0"/>
    <w:rsid w:val="000271E2"/>
    <w:rsid w:val="00027FF5"/>
    <w:rsid w:val="000326DB"/>
    <w:rsid w:val="00051507"/>
    <w:rsid w:val="000C6A78"/>
    <w:rsid w:val="000D20EA"/>
    <w:rsid w:val="00106580"/>
    <w:rsid w:val="00130615"/>
    <w:rsid w:val="001B55A2"/>
    <w:rsid w:val="00202051"/>
    <w:rsid w:val="00207D68"/>
    <w:rsid w:val="00262732"/>
    <w:rsid w:val="00354153"/>
    <w:rsid w:val="003B2EA3"/>
    <w:rsid w:val="003C626F"/>
    <w:rsid w:val="003F088E"/>
    <w:rsid w:val="00401803"/>
    <w:rsid w:val="00404594"/>
    <w:rsid w:val="0045087A"/>
    <w:rsid w:val="00453A56"/>
    <w:rsid w:val="00457915"/>
    <w:rsid w:val="00472065"/>
    <w:rsid w:val="004855BE"/>
    <w:rsid w:val="004959AD"/>
    <w:rsid w:val="004D19B4"/>
    <w:rsid w:val="005051F8"/>
    <w:rsid w:val="005A2FC8"/>
    <w:rsid w:val="005D1EB6"/>
    <w:rsid w:val="00603A16"/>
    <w:rsid w:val="00623055"/>
    <w:rsid w:val="0065293D"/>
    <w:rsid w:val="00672314"/>
    <w:rsid w:val="006876A2"/>
    <w:rsid w:val="006C5BF5"/>
    <w:rsid w:val="006E5BC1"/>
    <w:rsid w:val="007133D5"/>
    <w:rsid w:val="0079611B"/>
    <w:rsid w:val="00801948"/>
    <w:rsid w:val="008020D1"/>
    <w:rsid w:val="00815AC2"/>
    <w:rsid w:val="00851E62"/>
    <w:rsid w:val="00942A7C"/>
    <w:rsid w:val="00944F3C"/>
    <w:rsid w:val="00951411"/>
    <w:rsid w:val="00993D27"/>
    <w:rsid w:val="0099402D"/>
    <w:rsid w:val="0099434C"/>
    <w:rsid w:val="009A68C6"/>
    <w:rsid w:val="009B5568"/>
    <w:rsid w:val="009D1AD5"/>
    <w:rsid w:val="009E4D82"/>
    <w:rsid w:val="00A114F5"/>
    <w:rsid w:val="00A4021E"/>
    <w:rsid w:val="00A44490"/>
    <w:rsid w:val="00A56AA4"/>
    <w:rsid w:val="00A74810"/>
    <w:rsid w:val="00A95D68"/>
    <w:rsid w:val="00AA0317"/>
    <w:rsid w:val="00B233C8"/>
    <w:rsid w:val="00B354EF"/>
    <w:rsid w:val="00B80857"/>
    <w:rsid w:val="00B9541E"/>
    <w:rsid w:val="00BF14C1"/>
    <w:rsid w:val="00C048F1"/>
    <w:rsid w:val="00C45C68"/>
    <w:rsid w:val="00C72C8F"/>
    <w:rsid w:val="00C90E71"/>
    <w:rsid w:val="00CB2A15"/>
    <w:rsid w:val="00CC0FBD"/>
    <w:rsid w:val="00D26FBB"/>
    <w:rsid w:val="00D36F6B"/>
    <w:rsid w:val="00D76672"/>
    <w:rsid w:val="00D95EC3"/>
    <w:rsid w:val="00DA4B3C"/>
    <w:rsid w:val="00DA51C8"/>
    <w:rsid w:val="00DB322B"/>
    <w:rsid w:val="00DC0199"/>
    <w:rsid w:val="00DF2E74"/>
    <w:rsid w:val="00E27096"/>
    <w:rsid w:val="00E52532"/>
    <w:rsid w:val="00E80E65"/>
    <w:rsid w:val="00E90F6E"/>
    <w:rsid w:val="00EA43FA"/>
    <w:rsid w:val="00EB6F8B"/>
    <w:rsid w:val="00EC2C60"/>
    <w:rsid w:val="00ED0AE6"/>
    <w:rsid w:val="00F16D8B"/>
    <w:rsid w:val="00F511F7"/>
    <w:rsid w:val="00F568D6"/>
    <w:rsid w:val="00FC41C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E5BC1"/>
    <w:pPr>
      <w:widowControl w:val="0"/>
      <w:jc w:val="both"/>
    </w:pPr>
    <w:rPr>
      <w:kern w:val="2"/>
      <w:sz w:val="21"/>
    </w:rPr>
  </w:style>
  <w:style w:type="paragraph" w:styleId="1">
    <w:name w:val="heading 1"/>
    <w:basedOn w:val="a"/>
    <w:next w:val="a"/>
    <w:qFormat/>
    <w:rsid w:val="006E5BC1"/>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5BC1"/>
    <w:pPr>
      <w:jc w:val="right"/>
    </w:pPr>
    <w:rPr>
      <w:sz w:val="22"/>
    </w:rPr>
  </w:style>
  <w:style w:type="character" w:customStyle="1" w:styleId="journalname">
    <w:name w:val="journalname"/>
    <w:basedOn w:val="a0"/>
    <w:rsid w:val="006E5BC1"/>
  </w:style>
  <w:style w:type="character" w:styleId="a4">
    <w:name w:val="FollowedHyperlink"/>
    <w:basedOn w:val="a0"/>
    <w:rsid w:val="006E5BC1"/>
    <w:rPr>
      <w:color w:val="800080"/>
      <w:u w:val="single"/>
    </w:rPr>
  </w:style>
  <w:style w:type="character" w:styleId="a5">
    <w:name w:val="Hyperlink"/>
    <w:basedOn w:val="a0"/>
    <w:rsid w:val="006E5BC1"/>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basedOn w:val="a0"/>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basedOn w:val="a0"/>
    <w:link w:val="aa"/>
    <w:rsid w:val="00D26FBB"/>
    <w:rPr>
      <w:kern w:val="2"/>
      <w:sz w:val="21"/>
    </w:rPr>
  </w:style>
  <w:style w:type="paragraph" w:styleId="ac">
    <w:name w:val="footer"/>
    <w:basedOn w:val="a"/>
    <w:link w:val="ad"/>
    <w:uiPriority w:val="99"/>
    <w:rsid w:val="00D26FBB"/>
    <w:pPr>
      <w:tabs>
        <w:tab w:val="center" w:pos="4252"/>
        <w:tab w:val="right" w:pos="8504"/>
      </w:tabs>
      <w:snapToGrid w:val="0"/>
    </w:pPr>
  </w:style>
  <w:style w:type="character" w:customStyle="1" w:styleId="ad">
    <w:name w:val="フッター (文字)"/>
    <w:basedOn w:val="a0"/>
    <w:link w:val="ac"/>
    <w:uiPriority w:val="99"/>
    <w:rsid w:val="00D26FBB"/>
    <w:rPr>
      <w:kern w:val="2"/>
      <w:sz w:val="21"/>
    </w:rPr>
  </w:style>
  <w:style w:type="table" w:styleId="ae">
    <w:name w:val="Table Grid"/>
    <w:basedOn w:val="a1"/>
    <w:rsid w:val="000D2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F511F7"/>
    <w:pPr>
      <w:ind w:leftChars="400" w:left="840"/>
    </w:pPr>
    <w:rPr>
      <w:szCs w:val="22"/>
    </w:rPr>
  </w:style>
  <w:style w:type="character" w:styleId="af0">
    <w:name w:val="annotation reference"/>
    <w:basedOn w:val="a0"/>
    <w:rsid w:val="00942A7C"/>
    <w:rPr>
      <w:sz w:val="18"/>
      <w:szCs w:val="18"/>
    </w:rPr>
  </w:style>
  <w:style w:type="paragraph" w:styleId="af1">
    <w:name w:val="annotation text"/>
    <w:basedOn w:val="a"/>
    <w:link w:val="af2"/>
    <w:rsid w:val="00942A7C"/>
    <w:pPr>
      <w:jc w:val="left"/>
    </w:pPr>
  </w:style>
  <w:style w:type="character" w:customStyle="1" w:styleId="af2">
    <w:name w:val="コメント文字列 (文字)"/>
    <w:basedOn w:val="a0"/>
    <w:link w:val="af1"/>
    <w:rsid w:val="00942A7C"/>
    <w:rPr>
      <w:kern w:val="2"/>
      <w:sz w:val="21"/>
    </w:rPr>
  </w:style>
  <w:style w:type="paragraph" w:styleId="af3">
    <w:name w:val="annotation subject"/>
    <w:basedOn w:val="af1"/>
    <w:next w:val="af1"/>
    <w:link w:val="af4"/>
    <w:rsid w:val="00942A7C"/>
    <w:rPr>
      <w:b/>
      <w:bCs/>
    </w:rPr>
  </w:style>
  <w:style w:type="character" w:customStyle="1" w:styleId="af4">
    <w:name w:val="コメント内容 (文字)"/>
    <w:basedOn w:val="af2"/>
    <w:link w:val="af3"/>
    <w:rsid w:val="00942A7C"/>
    <w:rPr>
      <w:b/>
      <w:bCs/>
    </w:rPr>
  </w:style>
  <w:style w:type="paragraph" w:styleId="af5">
    <w:name w:val="Balloon Text"/>
    <w:basedOn w:val="a"/>
    <w:link w:val="af6"/>
    <w:rsid w:val="00942A7C"/>
    <w:rPr>
      <w:rFonts w:ascii="Arial" w:eastAsia="ＭＳ ゴシック" w:hAnsi="Arial"/>
      <w:sz w:val="18"/>
      <w:szCs w:val="18"/>
    </w:rPr>
  </w:style>
  <w:style w:type="character" w:customStyle="1" w:styleId="af6">
    <w:name w:val="吹き出し (文字)"/>
    <w:basedOn w:val="a0"/>
    <w:link w:val="af5"/>
    <w:rsid w:val="00942A7C"/>
    <w:rPr>
      <w:rFonts w:ascii="Arial" w:eastAsia="ＭＳ ゴシック" w:hAnsi="Arial" w:cs="Times New Roman"/>
      <w:kern w:val="2"/>
      <w:sz w:val="18"/>
      <w:szCs w:val="18"/>
    </w:rPr>
  </w:style>
  <w:style w:type="paragraph" w:styleId="af7">
    <w:name w:val="Revision"/>
    <w:hidden/>
    <w:rsid w:val="005051F8"/>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763</Words>
  <Characters>4350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11</cp:revision>
  <cp:lastPrinted>2009-03-24T00:44:00Z</cp:lastPrinted>
  <dcterms:created xsi:type="dcterms:W3CDTF">2013-03-16T07:03:00Z</dcterms:created>
  <dcterms:modified xsi:type="dcterms:W3CDTF">2013-03-27T01:41:00Z</dcterms:modified>
</cp:coreProperties>
</file>