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87" w:rsidRPr="007D6E89" w:rsidRDefault="00827F87" w:rsidP="007D6E89">
      <w:pPr>
        <w:jc w:val="center"/>
        <w:rPr>
          <w:sz w:val="28"/>
          <w:szCs w:val="28"/>
          <w:u w:val="single"/>
        </w:rPr>
      </w:pPr>
      <w:r w:rsidRPr="007D6E89">
        <w:rPr>
          <w:rFonts w:hint="eastAsia"/>
          <w:sz w:val="28"/>
          <w:szCs w:val="28"/>
          <w:u w:val="single"/>
        </w:rPr>
        <w:t>がんと就労に関する調査票</w:t>
      </w:r>
    </w:p>
    <w:p w:rsidR="000D5CED" w:rsidRDefault="000D5CED" w:rsidP="007D6E89">
      <w:pPr>
        <w:jc w:val="left"/>
      </w:pPr>
    </w:p>
    <w:p w:rsidR="00827F87" w:rsidRPr="007D6E89" w:rsidRDefault="007D6E89" w:rsidP="007D6E89">
      <w:pPr>
        <w:jc w:val="left"/>
        <w:rPr>
          <w:u w:val="single"/>
        </w:rPr>
      </w:pPr>
      <w:r>
        <w:rPr>
          <w:rFonts w:hint="eastAsia"/>
        </w:rPr>
        <w:t>お名前：</w:t>
      </w:r>
      <w:r w:rsidR="00827F87" w:rsidRPr="007D6E89">
        <w:rPr>
          <w:rFonts w:hint="eastAsia"/>
          <w:u w:val="single"/>
        </w:rPr>
        <w:t xml:space="preserve">　　</w:t>
      </w:r>
      <w:r w:rsidRPr="007D6E89">
        <w:rPr>
          <w:rFonts w:hint="eastAsia"/>
          <w:u w:val="single"/>
        </w:rPr>
        <w:t xml:space="preserve">　　　　　　</w:t>
      </w:r>
      <w:r w:rsidR="00827F87" w:rsidRPr="007D6E89">
        <w:rPr>
          <w:rFonts w:hint="eastAsia"/>
          <w:u w:val="single"/>
        </w:rPr>
        <w:t xml:space="preserve">　</w:t>
      </w:r>
    </w:p>
    <w:p w:rsidR="007D6E89" w:rsidRDefault="007D6E89" w:rsidP="007D6E89">
      <w:pPr>
        <w:jc w:val="left"/>
      </w:pPr>
      <w:r>
        <w:rPr>
          <w:rFonts w:hint="eastAsia"/>
        </w:rPr>
        <w:t>職種：　医師　看護師　ＭＳＷ　その他（　　　　）</w:t>
      </w:r>
    </w:p>
    <w:p w:rsidR="007D6E89" w:rsidRDefault="007D6E89" w:rsidP="007D6E89">
      <w:pPr>
        <w:pStyle w:val="a4"/>
      </w:pPr>
      <w:r>
        <w:rPr>
          <w:rFonts w:hint="eastAsia"/>
        </w:rPr>
        <w:t>実際の患者との接点：あり　なし　その他（　　　　　　　）</w:t>
      </w:r>
    </w:p>
    <w:p w:rsidR="007D6E89" w:rsidRDefault="007D6E89" w:rsidP="007D6E89">
      <w:pPr>
        <w:pStyle w:val="a4"/>
      </w:pPr>
      <w:r>
        <w:rPr>
          <w:rFonts w:hint="eastAsia"/>
        </w:rPr>
        <w:t>就労相談経験の有無：あり　なし</w:t>
      </w:r>
    </w:p>
    <w:p w:rsidR="007D6E89" w:rsidRDefault="007D6E89" w:rsidP="007D6E89">
      <w:pPr>
        <w:pStyle w:val="a4"/>
        <w:ind w:firstLineChars="100" w:firstLine="221"/>
      </w:pPr>
      <w:r>
        <w:rPr>
          <w:rFonts w:hint="eastAsia"/>
        </w:rPr>
        <w:t>ありの場合，相談の内容：社会的　経済的　身体的　その他（　　　　　　　　　　　）</w:t>
      </w:r>
    </w:p>
    <w:p w:rsidR="007D6E89" w:rsidRDefault="007D6E89" w:rsidP="007D6E89">
      <w:pPr>
        <w:pStyle w:val="a4"/>
      </w:pPr>
      <w:r>
        <w:rPr>
          <w:rFonts w:hint="eastAsia"/>
        </w:rPr>
        <w:t xml:space="preserve">  その対応について：対応できた　できない　理由（　　　　　　　　　　　　）</w:t>
      </w:r>
    </w:p>
    <w:p w:rsidR="007D6E89" w:rsidRDefault="007D6E89" w:rsidP="007D6E89">
      <w:pPr>
        <w:pStyle w:val="a4"/>
      </w:pPr>
      <w:r>
        <w:rPr>
          <w:rFonts w:hint="eastAsia"/>
        </w:rPr>
        <w:t>患者が就労と治療のバランスを保つ上で何が大切だと思いますか？（上位３つ）</w:t>
      </w:r>
    </w:p>
    <w:p w:rsidR="007D6E89" w:rsidRPr="007D6E89" w:rsidRDefault="007D6E89" w:rsidP="007D6E89">
      <w:pPr>
        <w:pStyle w:val="a4"/>
        <w:rPr>
          <w:u w:val="single"/>
        </w:rPr>
      </w:pPr>
      <w:r>
        <w:rPr>
          <w:rFonts w:hint="eastAsia"/>
        </w:rPr>
        <w:t xml:space="preserve">　　</w:t>
      </w:r>
      <w:r w:rsidRPr="007D6E89">
        <w:rPr>
          <w:rFonts w:hint="eastAsia"/>
          <w:u w:val="single"/>
        </w:rPr>
        <w:t xml:space="preserve">　　　　　　　　　　　　</w:t>
      </w:r>
      <w:r w:rsidRPr="007D6E89">
        <w:rPr>
          <w:rFonts w:hint="eastAsia"/>
        </w:rPr>
        <w:t xml:space="preserve">　　　</w:t>
      </w:r>
      <w:r w:rsidRPr="007D6E89">
        <w:rPr>
          <w:rFonts w:hint="eastAsia"/>
          <w:u w:val="single"/>
        </w:rPr>
        <w:t xml:space="preserve">　　　　　　　　　　　</w:t>
      </w:r>
      <w:r w:rsidRPr="007D6E89">
        <w:rPr>
          <w:rFonts w:hint="eastAsia"/>
        </w:rPr>
        <w:t xml:space="preserve">　　　</w:t>
      </w:r>
      <w:r w:rsidRPr="007D6E89">
        <w:rPr>
          <w:rFonts w:hint="eastAsia"/>
          <w:u w:val="single"/>
        </w:rPr>
        <w:t xml:space="preserve">　　　　　　　　　　</w:t>
      </w:r>
    </w:p>
    <w:p w:rsidR="007D6E89" w:rsidRDefault="007D6E89" w:rsidP="007D6E89">
      <w:pPr>
        <w:pStyle w:val="a4"/>
      </w:pPr>
      <w:r>
        <w:rPr>
          <w:rFonts w:hint="eastAsia"/>
        </w:rPr>
        <w:t>今回の勉強会に期待すること</w:t>
      </w:r>
    </w:p>
    <w:p w:rsidR="007D6E89" w:rsidRPr="007D6E89" w:rsidRDefault="007D6E89" w:rsidP="007D6E89">
      <w:pPr>
        <w:pStyle w:val="a4"/>
        <w:rPr>
          <w:u w:val="single"/>
        </w:rPr>
      </w:pPr>
      <w:r>
        <w:rPr>
          <w:rFonts w:hint="eastAsia"/>
        </w:rPr>
        <w:t xml:space="preserve">   　</w:t>
      </w:r>
      <w:r w:rsidRPr="007D6E89">
        <w:rPr>
          <w:rFonts w:hint="eastAsia"/>
          <w:u w:val="single"/>
        </w:rPr>
        <w:t xml:space="preserve">　　　　　　　　　　　　　　　　　　　　　　　　　　　　　　　　　　　　　</w:t>
      </w:r>
    </w:p>
    <w:p w:rsidR="00827F87" w:rsidRPr="007D6E89" w:rsidRDefault="007D6E89" w:rsidP="00827F87">
      <w:pPr>
        <w:rPr>
          <w:u w:val="single"/>
        </w:rPr>
      </w:pPr>
      <w:r>
        <w:rPr>
          <w:rFonts w:hint="eastAsia"/>
        </w:rPr>
        <w:t xml:space="preserve">　　 </w:t>
      </w:r>
      <w:r w:rsidRPr="007D6E89">
        <w:rPr>
          <w:rFonts w:hint="eastAsia"/>
          <w:u w:val="single"/>
        </w:rPr>
        <w:t xml:space="preserve">　　　　　　　　　　　　　　　　　　　　　　　　　　　　　　　　　　　　　</w:t>
      </w:r>
    </w:p>
    <w:p w:rsidR="007D6E89" w:rsidRDefault="007D6E89" w:rsidP="00827F87"/>
    <w:p w:rsidR="00827F87" w:rsidRDefault="00827F87" w:rsidP="00827F87">
      <w:r>
        <w:rPr>
          <w:rFonts w:hint="eastAsia"/>
        </w:rPr>
        <w:t>次の文章が正しければ○，間違っていれば×を（　）内に記入してください。</w:t>
      </w:r>
    </w:p>
    <w:p w:rsidR="00827F87" w:rsidRDefault="00827F87" w:rsidP="00827F87">
      <w:r>
        <w:rPr>
          <w:rFonts w:hint="eastAsia"/>
        </w:rPr>
        <w:t>①日本の企業の70%は中小企業である。（　　）</w:t>
      </w:r>
    </w:p>
    <w:p w:rsidR="00827F87" w:rsidRDefault="00827F87" w:rsidP="00827F87">
      <w:r>
        <w:rPr>
          <w:rFonts w:hint="eastAsia"/>
        </w:rPr>
        <w:t>②派遣の給与は「時給」による。（　　）</w:t>
      </w:r>
    </w:p>
    <w:p w:rsidR="00827F87" w:rsidRDefault="00827F87" w:rsidP="00827F87">
      <w:r>
        <w:rPr>
          <w:rFonts w:hint="eastAsia"/>
        </w:rPr>
        <w:t>③企業の健康診断は，企業の「安全配慮義務」の一環である。（　　）</w:t>
      </w:r>
    </w:p>
    <w:p w:rsidR="00827F87" w:rsidRDefault="00827F87" w:rsidP="00827F87">
      <w:r>
        <w:rPr>
          <w:rFonts w:hint="eastAsia"/>
        </w:rPr>
        <w:t>④従業員30人以上の職場には，「産業医」をおかなければならない。（　　）</w:t>
      </w:r>
    </w:p>
    <w:p w:rsidR="00827F87" w:rsidRDefault="00827F87" w:rsidP="00827F87">
      <w:r>
        <w:rPr>
          <w:rFonts w:hint="eastAsia"/>
        </w:rPr>
        <w:t>⑤労働法は，パート・アルバイトなども対象にしている。（　　）</w:t>
      </w:r>
    </w:p>
    <w:p w:rsidR="00827F87" w:rsidRDefault="00827F87" w:rsidP="00827F87">
      <w:r>
        <w:rPr>
          <w:rFonts w:hint="eastAsia"/>
        </w:rPr>
        <w:t>⑥労働条件通りに働いている限りは，自己の権利も主張できる。（　　）</w:t>
      </w:r>
    </w:p>
    <w:p w:rsidR="00827F87" w:rsidRDefault="00827F87" w:rsidP="00827F87">
      <w:r>
        <w:rPr>
          <w:rFonts w:hint="eastAsia"/>
        </w:rPr>
        <w:t>⑦会社は，病気の罹患が理由で，労働条件を変更できる。（　　）</w:t>
      </w:r>
    </w:p>
    <w:p w:rsidR="00827F87" w:rsidRDefault="00827F87" w:rsidP="00827F87">
      <w:r>
        <w:rPr>
          <w:rFonts w:hint="eastAsia"/>
        </w:rPr>
        <w:t>⑧会社は一方的に解雇できないが，欠勤が多い場合には解雇理由になる。（　　）</w:t>
      </w:r>
    </w:p>
    <w:p w:rsidR="00827F87" w:rsidRDefault="00827F87" w:rsidP="00827F87">
      <w:r>
        <w:rPr>
          <w:rFonts w:hint="eastAsia"/>
        </w:rPr>
        <w:t>⑨社会保険労務士とは国家資格である。（　　）</w:t>
      </w:r>
    </w:p>
    <w:p w:rsidR="00827F87" w:rsidRPr="0079028F" w:rsidRDefault="00827F87" w:rsidP="00827F87">
      <w:pPr>
        <w:rPr>
          <w:sz w:val="10"/>
          <w:szCs w:val="10"/>
        </w:rPr>
      </w:pPr>
      <w:r>
        <w:rPr>
          <w:rFonts w:hint="eastAsia"/>
        </w:rPr>
        <w:t>⑩高額医療費の限度額適用は，ほぼ10年前から，外来治療でも使えている。（　　）</w:t>
      </w:r>
    </w:p>
    <w:p w:rsidR="00827F87" w:rsidRDefault="00827F87" w:rsidP="00827F87">
      <w:r>
        <w:rPr>
          <w:rFonts w:hint="eastAsia"/>
        </w:rPr>
        <w:t>⑪高額医療費の限度額適用は，事後でも可能である。（　　）</w:t>
      </w:r>
    </w:p>
    <w:p w:rsidR="00827F87" w:rsidRPr="00894C05" w:rsidRDefault="00827F87" w:rsidP="00827F87">
      <w:r>
        <w:rPr>
          <w:rFonts w:hint="eastAsia"/>
        </w:rPr>
        <w:t>⑫退職後，再就職までの生活を支えるのが「失業手当」である。（　　）</w:t>
      </w:r>
    </w:p>
    <w:p w:rsidR="00827F87" w:rsidRDefault="00827F87" w:rsidP="00827F87">
      <w:r>
        <w:rPr>
          <w:rFonts w:hint="eastAsia"/>
        </w:rPr>
        <w:t>⑬失業手当の受給期間は，退職日の翌日から６ヶ月間である。（　　）</w:t>
      </w:r>
    </w:p>
    <w:p w:rsidR="00827F87" w:rsidRPr="0079028F" w:rsidRDefault="00827F87" w:rsidP="00827F87">
      <w:pPr>
        <w:rPr>
          <w:sz w:val="10"/>
          <w:szCs w:val="10"/>
        </w:rPr>
      </w:pPr>
      <w:r>
        <w:rPr>
          <w:rStyle w:val="style91"/>
          <w:rFonts w:ascii="qMmpS Pro W3" w:hAnsi="qMmpS Pro W3" w:hint="eastAsia"/>
          <w:b w:val="0"/>
          <w:color w:val="auto"/>
        </w:rPr>
        <w:t>⑭</w:t>
      </w:r>
      <w:r w:rsidRPr="0079028F">
        <w:rPr>
          <w:rStyle w:val="style91"/>
          <w:rFonts w:ascii="qMmpS Pro W3" w:hAnsi="qMmpS Pro W3"/>
          <w:b w:val="0"/>
          <w:color w:val="auto"/>
        </w:rPr>
        <w:t>失業保険</w:t>
      </w:r>
      <w:r w:rsidRPr="0079028F">
        <w:rPr>
          <w:rStyle w:val="style71"/>
          <w:rFonts w:ascii="qMmpS Pro W3" w:hAnsi="qMmpS Pro W3"/>
          <w:b/>
          <w:color w:val="auto"/>
        </w:rPr>
        <w:t>に</w:t>
      </w:r>
      <w:r>
        <w:rPr>
          <w:rStyle w:val="a3"/>
          <w:rFonts w:ascii="qMmpS Pro W3" w:hAnsi="qMmpS Pro W3" w:hint="eastAsia"/>
          <w:b w:val="0"/>
          <w:color w:val="auto"/>
        </w:rPr>
        <w:t>１年</w:t>
      </w:r>
      <w:r w:rsidRPr="0079028F">
        <w:rPr>
          <w:rStyle w:val="a3"/>
          <w:rFonts w:ascii="qMmpS Pro W3" w:hAnsi="qMmpS Pro W3"/>
          <w:b w:val="0"/>
          <w:color w:val="auto"/>
        </w:rPr>
        <w:t>以上加入</w:t>
      </w:r>
      <w:r>
        <w:rPr>
          <w:rStyle w:val="style71"/>
          <w:rFonts w:ascii="qMmpS Pro W3" w:hAnsi="qMmpS Pro W3"/>
          <w:color w:val="auto"/>
        </w:rPr>
        <w:t>していた人は</w:t>
      </w:r>
      <w:r>
        <w:rPr>
          <w:rStyle w:val="style71"/>
          <w:rFonts w:ascii="qMmpS Pro W3" w:hAnsi="qMmpS Pro W3" w:hint="eastAsia"/>
          <w:color w:val="auto"/>
        </w:rPr>
        <w:t>，</w:t>
      </w:r>
      <w:r w:rsidRPr="0079028F">
        <w:rPr>
          <w:rStyle w:val="style71"/>
          <w:rFonts w:ascii="qMmpS Pro W3" w:hAnsi="qMmpS Pro W3"/>
          <w:color w:val="auto"/>
        </w:rPr>
        <w:t>失業給付金（</w:t>
      </w:r>
      <w:r w:rsidRPr="0079028F">
        <w:rPr>
          <w:rStyle w:val="a3"/>
          <w:rFonts w:ascii="qMmpS Pro W3" w:hAnsi="qMmpS Pro W3"/>
          <w:b w:val="0"/>
          <w:color w:val="auto"/>
        </w:rPr>
        <w:t>失業手当</w:t>
      </w:r>
      <w:r w:rsidRPr="0079028F">
        <w:rPr>
          <w:rStyle w:val="style71"/>
          <w:rFonts w:ascii="qMmpS Pro W3" w:hAnsi="qMmpS Pro W3"/>
          <w:color w:val="auto"/>
        </w:rPr>
        <w:t>）</w:t>
      </w:r>
      <w:r w:rsidRPr="0079028F">
        <w:rPr>
          <w:rFonts w:ascii="qMmpS Pro W3" w:hAnsi="qMmpS Pro W3"/>
          <w:color w:val="auto"/>
        </w:rPr>
        <w:t>をもら</w:t>
      </w:r>
      <w:r w:rsidRPr="0079028F">
        <w:rPr>
          <w:rFonts w:ascii="qMmpS Pro W3" w:hAnsi="qMmpS Pro W3" w:hint="eastAsia"/>
          <w:color w:val="auto"/>
        </w:rPr>
        <w:t>える</w:t>
      </w:r>
      <w:r>
        <w:rPr>
          <w:rFonts w:hint="eastAsia"/>
        </w:rPr>
        <w:t>。（　　）</w:t>
      </w:r>
    </w:p>
    <w:p w:rsidR="00827F87" w:rsidRDefault="00827F87" w:rsidP="00827F87">
      <w:r>
        <w:rPr>
          <w:rFonts w:hint="eastAsia"/>
        </w:rPr>
        <w:t>⑮失業手当受給のため，退職時には</w:t>
      </w:r>
      <w:r w:rsidRPr="0079028F">
        <w:rPr>
          <w:rFonts w:ascii="qMmpS Pro W3" w:hAnsi="qMmpS Pro W3"/>
          <w:color w:val="4D4D4D"/>
        </w:rPr>
        <w:t>「雇用保険被保険者証」をもら</w:t>
      </w:r>
      <w:r>
        <w:rPr>
          <w:rFonts w:ascii="qMmpS Pro W3" w:hAnsi="qMmpS Pro W3" w:hint="eastAsia"/>
          <w:color w:val="4D4D4D"/>
        </w:rPr>
        <w:t>う必要がある</w:t>
      </w:r>
      <w:r>
        <w:rPr>
          <w:rFonts w:hint="eastAsia"/>
        </w:rPr>
        <w:t>。（　　）</w:t>
      </w:r>
    </w:p>
    <w:p w:rsidR="00827F87" w:rsidRDefault="00827F87" w:rsidP="00827F87">
      <w:r>
        <w:rPr>
          <w:rFonts w:hint="eastAsia"/>
        </w:rPr>
        <w:t>⑯がん患者が障害年金を受給できることもある。（　　）</w:t>
      </w:r>
    </w:p>
    <w:p w:rsidR="00827F87" w:rsidRDefault="00827F87" w:rsidP="00827F87">
      <w:r>
        <w:rPr>
          <w:rFonts w:hint="eastAsia"/>
        </w:rPr>
        <w:t>⑰市町村の国民健康保険には「傷病手当金」制度はない。（　　）</w:t>
      </w:r>
    </w:p>
    <w:p w:rsidR="00827F87" w:rsidRPr="00A32475" w:rsidRDefault="00827F87" w:rsidP="00827F87">
      <w:pPr>
        <w:rPr>
          <w:sz w:val="10"/>
          <w:szCs w:val="10"/>
        </w:rPr>
      </w:pPr>
      <w:r>
        <w:rPr>
          <w:rFonts w:hint="eastAsia"/>
        </w:rPr>
        <w:t>⑱健康保険組合ならば，被扶養者でも傷病手当金がもらえる。（　　）</w:t>
      </w:r>
    </w:p>
    <w:p w:rsidR="00827F87" w:rsidRDefault="00827F87" w:rsidP="00827F87">
      <w:r>
        <w:rPr>
          <w:rFonts w:hint="eastAsia"/>
        </w:rPr>
        <w:t>⑲同一病名での傷病手当金の支給期間は，２年間である。（　　）</w:t>
      </w:r>
    </w:p>
    <w:p w:rsidR="00827F87" w:rsidRDefault="00827F87" w:rsidP="00827F87">
      <w:r>
        <w:rPr>
          <w:rFonts w:hint="eastAsia"/>
        </w:rPr>
        <w:t>⑳復職する前に模擬出勤した際に交通事故で怪我をしても労災にはならない。（　　）</w:t>
      </w:r>
    </w:p>
    <w:p w:rsidR="00827F87" w:rsidRDefault="00827F87" w:rsidP="00827F87"/>
    <w:p w:rsidR="000D5CED" w:rsidRDefault="000D5CED" w:rsidP="00827F87"/>
    <w:p w:rsidR="000D5CED" w:rsidRDefault="000D5CED" w:rsidP="00827F87"/>
    <w:p w:rsidR="000D5CED" w:rsidRDefault="000D5CED" w:rsidP="00827F87"/>
    <w:p w:rsidR="000D5CED" w:rsidRPr="00A32475" w:rsidRDefault="000D5CED" w:rsidP="00827F87"/>
    <w:p w:rsidR="00827F87" w:rsidRDefault="00D82522" w:rsidP="00827F87">
      <w:r>
        <w:rPr>
          <w:rFonts w:hint="eastAsia"/>
        </w:rPr>
        <w:t>事例検討１</w:t>
      </w:r>
    </w:p>
    <w:tbl>
      <w:tblPr>
        <w:tblStyle w:val="a8"/>
        <w:tblW w:w="0" w:type="auto"/>
        <w:tblLook w:val="04A0"/>
      </w:tblPr>
      <w:tblGrid>
        <w:gridCol w:w="9268"/>
      </w:tblGrid>
      <w:tr w:rsidR="00D82522" w:rsidTr="00D82522">
        <w:tc>
          <w:tcPr>
            <w:tcW w:w="9268" w:type="dxa"/>
          </w:tcPr>
          <w:p w:rsidR="00D82522" w:rsidRDefault="00D82522" w:rsidP="00827F87">
            <w:r>
              <w:rPr>
                <w:rFonts w:hint="eastAsia"/>
              </w:rPr>
              <w:t>派遣契約で働く30代女性Aさん。乳がんになり，今後も月に２回程度の外来通院が必要とのこと。契約更新の際に派遣先と派遣元の両方から，完全に治るまでは契約更新しないと言われました。次のうち，A</w:t>
            </w:r>
            <w:r w:rsidR="00B04186">
              <w:rPr>
                <w:rFonts w:hint="eastAsia"/>
              </w:rPr>
              <w:t>さんの考えや行動に関して○か×をつけてください。</w:t>
            </w:r>
          </w:p>
          <w:p w:rsidR="00D82522" w:rsidRDefault="00B04186" w:rsidP="00827F87">
            <w:r>
              <w:rPr>
                <w:rFonts w:hint="eastAsia"/>
              </w:rPr>
              <w:t>（　）</w:t>
            </w:r>
            <w:r w:rsidR="00D82522">
              <w:rPr>
                <w:rFonts w:hint="eastAsia"/>
              </w:rPr>
              <w:t>一方的な派遣元からの契約更新</w:t>
            </w:r>
            <w:r>
              <w:rPr>
                <w:rFonts w:hint="eastAsia"/>
              </w:rPr>
              <w:t>をしないという通告は違法行為にあたると思った。</w:t>
            </w:r>
          </w:p>
          <w:p w:rsidR="00B04186" w:rsidRDefault="00B04186" w:rsidP="00827F87">
            <w:r>
              <w:rPr>
                <w:rFonts w:hint="eastAsia"/>
              </w:rPr>
              <w:t>（　）人材派遣健康保険組合（はけんけんぽ）には傷病手当金制度は，普通はないと思った。</w:t>
            </w:r>
          </w:p>
          <w:p w:rsidR="00B04186" w:rsidRDefault="00B04186" w:rsidP="00827F87">
            <w:r>
              <w:rPr>
                <w:rFonts w:hint="eastAsia"/>
              </w:rPr>
              <w:t>（　）月２回程度なら有給休暇を使いながら通院可能ではないかと思った。</w:t>
            </w:r>
          </w:p>
          <w:p w:rsidR="00B04186" w:rsidRPr="00B04186" w:rsidRDefault="00B04186" w:rsidP="00827F87">
            <w:r>
              <w:rPr>
                <w:rFonts w:hint="eastAsia"/>
              </w:rPr>
              <w:t>（　）交渉は無理だから，他の派遣会社に頼む。</w:t>
            </w:r>
          </w:p>
        </w:tc>
      </w:tr>
    </w:tbl>
    <w:p w:rsidR="00D82522" w:rsidRDefault="00D82522" w:rsidP="00827F87"/>
    <w:p w:rsidR="00827F87" w:rsidRDefault="00B04186" w:rsidP="00827F87">
      <w:r>
        <w:rPr>
          <w:rFonts w:hint="eastAsia"/>
        </w:rPr>
        <w:t>事例検討２</w:t>
      </w:r>
    </w:p>
    <w:tbl>
      <w:tblPr>
        <w:tblStyle w:val="a8"/>
        <w:tblW w:w="0" w:type="auto"/>
        <w:tblLook w:val="04A0"/>
      </w:tblPr>
      <w:tblGrid>
        <w:gridCol w:w="9268"/>
      </w:tblGrid>
      <w:tr w:rsidR="00B04186" w:rsidTr="00B04186">
        <w:tc>
          <w:tcPr>
            <w:tcW w:w="9268" w:type="dxa"/>
          </w:tcPr>
          <w:p w:rsidR="00B04186" w:rsidRDefault="00AF1BCB" w:rsidP="00827F87">
            <w:r>
              <w:rPr>
                <w:rFonts w:hint="eastAsia"/>
              </w:rPr>
              <w:t>再就職をめざす20代女性Bさん。履歴書を書く際と面接の際の，Bさんの考えや行動に関して，○か×をつけてください。</w:t>
            </w:r>
          </w:p>
          <w:p w:rsidR="00AF1BCB" w:rsidRDefault="00AF1BCB" w:rsidP="00827F87">
            <w:r>
              <w:rPr>
                <w:rFonts w:hint="eastAsia"/>
              </w:rPr>
              <w:t>（　）「健康状態」の欄に「乳がん」のことは書かなければならないと思った。</w:t>
            </w:r>
          </w:p>
          <w:p w:rsidR="00AF1BCB" w:rsidRDefault="00AF1BCB" w:rsidP="00827F87">
            <w:r>
              <w:rPr>
                <w:rFonts w:hint="eastAsia"/>
              </w:rPr>
              <w:t>（　）「健康に関する配慮事項」には「月１回程度の通院を認めてほしい」とこの段階で書いた方がよいと思った。</w:t>
            </w:r>
          </w:p>
          <w:p w:rsidR="00AF1BCB" w:rsidRDefault="00AF1BCB" w:rsidP="00827F87">
            <w:r>
              <w:rPr>
                <w:rFonts w:hint="eastAsia"/>
              </w:rPr>
              <w:t>（　）面接で，既往について訊かれても，乳がんのことは話さなくても良いと思っている。</w:t>
            </w:r>
          </w:p>
          <w:p w:rsidR="00AF1BCB" w:rsidRDefault="00AF1BCB" w:rsidP="00827F87">
            <w:r>
              <w:rPr>
                <w:rFonts w:hint="eastAsia"/>
              </w:rPr>
              <w:t>（　）面接では，乳がんのことは話すべきだと思った。</w:t>
            </w:r>
          </w:p>
        </w:tc>
      </w:tr>
    </w:tbl>
    <w:p w:rsidR="00B04186" w:rsidRPr="00B04186" w:rsidRDefault="00B04186" w:rsidP="00827F87"/>
    <w:p w:rsidR="00D82522" w:rsidRDefault="00D82522">
      <w:pPr>
        <w:widowControl/>
        <w:jc w:val="left"/>
        <w:rPr>
          <w:ins w:id="0" w:author="saya" w:date="2013-03-13T15:03:00Z"/>
          <w:rFonts w:hint="eastAsia"/>
          <w:sz w:val="28"/>
          <w:szCs w:val="28"/>
          <w:u w:val="single"/>
        </w:rPr>
      </w:pPr>
      <w:bookmarkStart w:id="1" w:name="_GoBack"/>
      <w:bookmarkEnd w:id="1"/>
    </w:p>
    <w:p w:rsidR="00226C9A" w:rsidRDefault="00226C9A">
      <w:pPr>
        <w:widowControl/>
        <w:jc w:val="left"/>
        <w:rPr>
          <w:ins w:id="2" w:author="saya" w:date="2013-03-13T15:03:00Z"/>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rFonts w:hint="eastAsia"/>
          <w:sz w:val="28"/>
          <w:szCs w:val="28"/>
          <w:u w:val="single"/>
        </w:rPr>
      </w:pPr>
    </w:p>
    <w:p w:rsidR="00226C9A" w:rsidRDefault="00226C9A">
      <w:pPr>
        <w:widowControl/>
        <w:jc w:val="left"/>
        <w:rPr>
          <w:sz w:val="28"/>
          <w:szCs w:val="28"/>
          <w:u w:val="single"/>
        </w:rPr>
      </w:pPr>
    </w:p>
    <w:p w:rsidR="007D6E89" w:rsidRPr="007D6E89" w:rsidRDefault="007D6E89" w:rsidP="007D6E89">
      <w:pPr>
        <w:jc w:val="center"/>
        <w:rPr>
          <w:sz w:val="28"/>
          <w:szCs w:val="28"/>
          <w:u w:val="single"/>
        </w:rPr>
      </w:pPr>
      <w:r w:rsidRPr="007D6E89">
        <w:rPr>
          <w:rFonts w:hint="eastAsia"/>
          <w:sz w:val="28"/>
          <w:szCs w:val="28"/>
          <w:u w:val="single"/>
        </w:rPr>
        <w:lastRenderedPageBreak/>
        <w:t>がんと就労に関する調査票</w:t>
      </w:r>
    </w:p>
    <w:p w:rsidR="007D6E89" w:rsidRPr="007D6E89" w:rsidRDefault="007D6E89" w:rsidP="007D6E89">
      <w:pPr>
        <w:jc w:val="left"/>
        <w:rPr>
          <w:u w:val="single"/>
        </w:rPr>
      </w:pPr>
      <w:r>
        <w:rPr>
          <w:rFonts w:hint="eastAsia"/>
        </w:rPr>
        <w:t>お名前：</w:t>
      </w:r>
      <w:r w:rsidRPr="007D6E89">
        <w:rPr>
          <w:rFonts w:hint="eastAsia"/>
          <w:u w:val="single"/>
        </w:rPr>
        <w:t xml:space="preserve">　　　　　　　　　</w:t>
      </w:r>
    </w:p>
    <w:p w:rsidR="007D6E89" w:rsidRDefault="007D6E89" w:rsidP="007D6E89">
      <w:pPr>
        <w:pStyle w:val="a4"/>
      </w:pPr>
    </w:p>
    <w:p w:rsidR="007D6E89" w:rsidRDefault="007D6E89" w:rsidP="007D6E89">
      <w:pPr>
        <w:pStyle w:val="a4"/>
      </w:pPr>
      <w:r>
        <w:rPr>
          <w:rFonts w:hint="eastAsia"/>
        </w:rPr>
        <w:t xml:space="preserve">勉強会を終えて得た点　</w:t>
      </w:r>
    </w:p>
    <w:p w:rsidR="007D6E89" w:rsidRPr="007D6E89" w:rsidRDefault="00D82522" w:rsidP="007D6E89">
      <w:pPr>
        <w:pStyle w:val="a4"/>
        <w:rPr>
          <w:u w:val="single"/>
        </w:rPr>
      </w:pPr>
      <w:r>
        <w:rPr>
          <w:rFonts w:hint="eastAsia"/>
          <w:u w:val="single"/>
        </w:rPr>
        <w:t xml:space="preserve">     </w:t>
      </w:r>
      <w:r w:rsidR="007D6E89" w:rsidRPr="007D6E89">
        <w:rPr>
          <w:rFonts w:hint="eastAsia"/>
          <w:u w:val="single"/>
        </w:rPr>
        <w:t xml:space="preserve">　　　　　　　　　　　　　　　　　　　　　　　　　　　　　　　　　　　　　</w:t>
      </w:r>
    </w:p>
    <w:p w:rsidR="007D6E89" w:rsidRPr="00D82522" w:rsidRDefault="007D6E89" w:rsidP="007D6E89">
      <w:pPr>
        <w:rPr>
          <w:u w:val="single"/>
        </w:rPr>
      </w:pPr>
      <w:r w:rsidRPr="00D82522">
        <w:rPr>
          <w:rFonts w:hint="eastAsia"/>
          <w:u w:val="single"/>
        </w:rPr>
        <w:t xml:space="preserve">　　 　　　　　　　　　　　　　　　　　　　　　　　　　　　　　　　　　　　　　</w:t>
      </w:r>
    </w:p>
    <w:p w:rsidR="00D82522" w:rsidRPr="007D6E89" w:rsidRDefault="00D82522" w:rsidP="00D82522">
      <w:pPr>
        <w:pStyle w:val="a4"/>
        <w:rPr>
          <w:u w:val="single"/>
        </w:rPr>
      </w:pPr>
      <w:r>
        <w:rPr>
          <w:rFonts w:hint="eastAsia"/>
          <w:u w:val="single"/>
        </w:rPr>
        <w:t xml:space="preserve">     </w:t>
      </w:r>
      <w:r w:rsidRPr="007D6E89">
        <w:rPr>
          <w:rFonts w:hint="eastAsia"/>
          <w:u w:val="single"/>
        </w:rPr>
        <w:t xml:space="preserve">　　　　　　　　　　　　　　　　　　　　　　　　　　　　　　　　　　　　　</w:t>
      </w:r>
    </w:p>
    <w:p w:rsidR="00D82522" w:rsidRPr="00D82522" w:rsidRDefault="00D82522" w:rsidP="00D82522">
      <w:pPr>
        <w:rPr>
          <w:u w:val="single"/>
        </w:rPr>
      </w:pPr>
      <w:r w:rsidRPr="00D82522">
        <w:rPr>
          <w:rFonts w:hint="eastAsia"/>
          <w:u w:val="single"/>
        </w:rPr>
        <w:t xml:space="preserve">　　 　　　　　　　　　　　　　　　　　　　　　　　　　　　　　　　　　　　　　</w:t>
      </w:r>
    </w:p>
    <w:p w:rsidR="00D82522" w:rsidRPr="007D6E89" w:rsidRDefault="00D82522" w:rsidP="00D82522">
      <w:pPr>
        <w:pStyle w:val="a4"/>
        <w:rPr>
          <w:u w:val="single"/>
        </w:rPr>
      </w:pPr>
      <w:r>
        <w:rPr>
          <w:rFonts w:hint="eastAsia"/>
          <w:u w:val="single"/>
        </w:rPr>
        <w:t xml:space="preserve">     </w:t>
      </w:r>
      <w:r w:rsidRPr="007D6E89">
        <w:rPr>
          <w:rFonts w:hint="eastAsia"/>
          <w:u w:val="single"/>
        </w:rPr>
        <w:t xml:space="preserve">　　　　　　　　　　　　　　　　　　　　　　　　　　　　　　　　　　　　　</w:t>
      </w:r>
    </w:p>
    <w:p w:rsidR="00D82522" w:rsidRPr="00D82522" w:rsidRDefault="00D82522" w:rsidP="007D6E89">
      <w:pPr>
        <w:rPr>
          <w:u w:val="single"/>
        </w:rPr>
      </w:pPr>
      <w:r w:rsidRPr="00D82522">
        <w:rPr>
          <w:rFonts w:hint="eastAsia"/>
          <w:u w:val="single"/>
        </w:rPr>
        <w:t xml:space="preserve">　　 　　　　　　　　　　　　　　　　　　　　　　　　　　　　　　　　　　　　　</w:t>
      </w:r>
    </w:p>
    <w:p w:rsidR="00D82522" w:rsidRPr="007D6E89" w:rsidRDefault="00D82522" w:rsidP="007D6E89"/>
    <w:p w:rsidR="007D6E89" w:rsidRDefault="007D6E89" w:rsidP="007D6E89">
      <w:r>
        <w:rPr>
          <w:rFonts w:hint="eastAsia"/>
        </w:rPr>
        <w:t>次の文章が正しければ○，間違っていれば×を（　）内に記入してください。</w:t>
      </w:r>
    </w:p>
    <w:p w:rsidR="007D6E89" w:rsidRDefault="007D6E89" w:rsidP="007D6E89">
      <w:r>
        <w:rPr>
          <w:rFonts w:hint="eastAsia"/>
        </w:rPr>
        <w:t>①日本の企業の70%は中小企業である。（　　）</w:t>
      </w:r>
    </w:p>
    <w:p w:rsidR="007D6E89" w:rsidRDefault="007D6E89" w:rsidP="007D6E89">
      <w:r>
        <w:rPr>
          <w:rFonts w:hint="eastAsia"/>
        </w:rPr>
        <w:t>②派遣の給与は「時給」による。（　　）</w:t>
      </w:r>
    </w:p>
    <w:p w:rsidR="007D6E89" w:rsidRDefault="007D6E89" w:rsidP="007D6E89">
      <w:r>
        <w:rPr>
          <w:rFonts w:hint="eastAsia"/>
        </w:rPr>
        <w:t>③企業の健康診断は，企業の「安全配慮義務」の一環である。（　　）</w:t>
      </w:r>
    </w:p>
    <w:p w:rsidR="007D6E89" w:rsidRDefault="007D6E89" w:rsidP="007D6E89">
      <w:r>
        <w:rPr>
          <w:rFonts w:hint="eastAsia"/>
        </w:rPr>
        <w:t>④従業員30人以上の職場には，「産業医」をおかなければならない。（　　）</w:t>
      </w:r>
    </w:p>
    <w:p w:rsidR="007D6E89" w:rsidRDefault="007D6E89" w:rsidP="007D6E89">
      <w:r>
        <w:rPr>
          <w:rFonts w:hint="eastAsia"/>
        </w:rPr>
        <w:t>⑤労働法は，パート・アルバイトなども対象にしている。（　　）</w:t>
      </w:r>
    </w:p>
    <w:p w:rsidR="007D6E89" w:rsidRDefault="007D6E89" w:rsidP="007D6E89">
      <w:r>
        <w:rPr>
          <w:rFonts w:hint="eastAsia"/>
        </w:rPr>
        <w:t>⑥労働条件通りに働いている限りは，自己の権利も主張できる。（　　）</w:t>
      </w:r>
    </w:p>
    <w:p w:rsidR="007D6E89" w:rsidRDefault="007D6E89" w:rsidP="007D6E89">
      <w:r>
        <w:rPr>
          <w:rFonts w:hint="eastAsia"/>
        </w:rPr>
        <w:t>⑦会社は，病気の罹患が理由で，労働条件を変更できる。（　　）</w:t>
      </w:r>
    </w:p>
    <w:p w:rsidR="007D6E89" w:rsidRDefault="007D6E89" w:rsidP="007D6E89">
      <w:r>
        <w:rPr>
          <w:rFonts w:hint="eastAsia"/>
        </w:rPr>
        <w:t>⑧会社は一方的に解雇できないが，欠勤が多い場合には解雇理由になる。（　　）</w:t>
      </w:r>
    </w:p>
    <w:p w:rsidR="007D6E89" w:rsidRDefault="007D6E89" w:rsidP="007D6E89">
      <w:r>
        <w:rPr>
          <w:rFonts w:hint="eastAsia"/>
        </w:rPr>
        <w:t>⑨社会保険労務士とは国家資格である。（　　）</w:t>
      </w:r>
    </w:p>
    <w:p w:rsidR="007D6E89" w:rsidRPr="0079028F" w:rsidRDefault="007D6E89" w:rsidP="007D6E89">
      <w:pPr>
        <w:rPr>
          <w:sz w:val="10"/>
          <w:szCs w:val="10"/>
        </w:rPr>
      </w:pPr>
      <w:r>
        <w:rPr>
          <w:rFonts w:hint="eastAsia"/>
        </w:rPr>
        <w:t>⑩高額医療費の限度額適用は，ほぼ10年前から，外来治療でも使えている。（　　）</w:t>
      </w:r>
    </w:p>
    <w:p w:rsidR="007D6E89" w:rsidRDefault="007D6E89" w:rsidP="007D6E89">
      <w:r>
        <w:rPr>
          <w:rFonts w:hint="eastAsia"/>
        </w:rPr>
        <w:t>⑪高額医療費の限度額適用は，事後でも可能である。（　　）</w:t>
      </w:r>
    </w:p>
    <w:p w:rsidR="007D6E89" w:rsidRPr="00894C05" w:rsidRDefault="007D6E89" w:rsidP="007D6E89">
      <w:r>
        <w:rPr>
          <w:rFonts w:hint="eastAsia"/>
        </w:rPr>
        <w:t>⑫退職後，再就職までの生活を支えるのが「失業手当」である。（　　）</w:t>
      </w:r>
    </w:p>
    <w:p w:rsidR="007D6E89" w:rsidRDefault="007D6E89" w:rsidP="007D6E89">
      <w:r>
        <w:rPr>
          <w:rFonts w:hint="eastAsia"/>
        </w:rPr>
        <w:t>⑬失業手当の受給期間は，退職日の翌日から６ヶ月間である。（　　）</w:t>
      </w:r>
    </w:p>
    <w:p w:rsidR="007D6E89" w:rsidRPr="0079028F" w:rsidRDefault="007D6E89" w:rsidP="007D6E89">
      <w:pPr>
        <w:rPr>
          <w:sz w:val="10"/>
          <w:szCs w:val="10"/>
        </w:rPr>
      </w:pPr>
      <w:r>
        <w:rPr>
          <w:rStyle w:val="style91"/>
          <w:rFonts w:ascii="qMmpS Pro W3" w:hAnsi="qMmpS Pro W3" w:hint="eastAsia"/>
          <w:b w:val="0"/>
          <w:color w:val="auto"/>
        </w:rPr>
        <w:t>⑭</w:t>
      </w:r>
      <w:r w:rsidRPr="0079028F">
        <w:rPr>
          <w:rStyle w:val="style91"/>
          <w:rFonts w:ascii="qMmpS Pro W3" w:hAnsi="qMmpS Pro W3"/>
          <w:b w:val="0"/>
          <w:color w:val="auto"/>
        </w:rPr>
        <w:t>失業保険</w:t>
      </w:r>
      <w:r w:rsidRPr="0079028F">
        <w:rPr>
          <w:rStyle w:val="style71"/>
          <w:rFonts w:ascii="qMmpS Pro W3" w:hAnsi="qMmpS Pro W3"/>
          <w:b/>
          <w:color w:val="auto"/>
        </w:rPr>
        <w:t>に</w:t>
      </w:r>
      <w:r>
        <w:rPr>
          <w:rStyle w:val="a3"/>
          <w:rFonts w:ascii="qMmpS Pro W3" w:hAnsi="qMmpS Pro W3" w:hint="eastAsia"/>
          <w:b w:val="0"/>
          <w:color w:val="auto"/>
        </w:rPr>
        <w:t>１年</w:t>
      </w:r>
      <w:r w:rsidRPr="0079028F">
        <w:rPr>
          <w:rStyle w:val="a3"/>
          <w:rFonts w:ascii="qMmpS Pro W3" w:hAnsi="qMmpS Pro W3"/>
          <w:b w:val="0"/>
          <w:color w:val="auto"/>
        </w:rPr>
        <w:t>以上加入</w:t>
      </w:r>
      <w:r>
        <w:rPr>
          <w:rStyle w:val="style71"/>
          <w:rFonts w:ascii="qMmpS Pro W3" w:hAnsi="qMmpS Pro W3"/>
          <w:color w:val="auto"/>
        </w:rPr>
        <w:t>していた人は</w:t>
      </w:r>
      <w:r>
        <w:rPr>
          <w:rStyle w:val="style71"/>
          <w:rFonts w:ascii="qMmpS Pro W3" w:hAnsi="qMmpS Pro W3" w:hint="eastAsia"/>
          <w:color w:val="auto"/>
        </w:rPr>
        <w:t>，</w:t>
      </w:r>
      <w:r w:rsidRPr="0079028F">
        <w:rPr>
          <w:rStyle w:val="style71"/>
          <w:rFonts w:ascii="qMmpS Pro W3" w:hAnsi="qMmpS Pro W3"/>
          <w:color w:val="auto"/>
        </w:rPr>
        <w:t>失業給付金（</w:t>
      </w:r>
      <w:r w:rsidRPr="0079028F">
        <w:rPr>
          <w:rStyle w:val="a3"/>
          <w:rFonts w:ascii="qMmpS Pro W3" w:hAnsi="qMmpS Pro W3"/>
          <w:b w:val="0"/>
          <w:color w:val="auto"/>
        </w:rPr>
        <w:t>失業手当</w:t>
      </w:r>
      <w:r w:rsidRPr="0079028F">
        <w:rPr>
          <w:rStyle w:val="style71"/>
          <w:rFonts w:ascii="qMmpS Pro W3" w:hAnsi="qMmpS Pro W3"/>
          <w:color w:val="auto"/>
        </w:rPr>
        <w:t>）</w:t>
      </w:r>
      <w:r w:rsidRPr="0079028F">
        <w:rPr>
          <w:rFonts w:ascii="qMmpS Pro W3" w:hAnsi="qMmpS Pro W3"/>
          <w:color w:val="auto"/>
        </w:rPr>
        <w:t>をもら</w:t>
      </w:r>
      <w:r w:rsidRPr="0079028F">
        <w:rPr>
          <w:rFonts w:ascii="qMmpS Pro W3" w:hAnsi="qMmpS Pro W3" w:hint="eastAsia"/>
          <w:color w:val="auto"/>
        </w:rPr>
        <w:t>える</w:t>
      </w:r>
      <w:r>
        <w:rPr>
          <w:rFonts w:hint="eastAsia"/>
        </w:rPr>
        <w:t>。（　　）</w:t>
      </w:r>
    </w:p>
    <w:p w:rsidR="007D6E89" w:rsidRDefault="007D6E89" w:rsidP="007D6E89">
      <w:r>
        <w:rPr>
          <w:rFonts w:hint="eastAsia"/>
        </w:rPr>
        <w:t>⑮失業手当受給のため，退職時には</w:t>
      </w:r>
      <w:r w:rsidRPr="0079028F">
        <w:rPr>
          <w:rFonts w:ascii="qMmpS Pro W3" w:hAnsi="qMmpS Pro W3"/>
          <w:color w:val="4D4D4D"/>
        </w:rPr>
        <w:t>「雇用保険被保険者証」をもら</w:t>
      </w:r>
      <w:r>
        <w:rPr>
          <w:rFonts w:ascii="qMmpS Pro W3" w:hAnsi="qMmpS Pro W3" w:hint="eastAsia"/>
          <w:color w:val="4D4D4D"/>
        </w:rPr>
        <w:t>う必要がある</w:t>
      </w:r>
      <w:r>
        <w:rPr>
          <w:rFonts w:hint="eastAsia"/>
        </w:rPr>
        <w:t>。（　　）</w:t>
      </w:r>
    </w:p>
    <w:p w:rsidR="007D6E89" w:rsidRDefault="007D6E89" w:rsidP="007D6E89">
      <w:r>
        <w:rPr>
          <w:rFonts w:hint="eastAsia"/>
        </w:rPr>
        <w:t>⑯がん患者が障害年金を受給できることもある。（　　）</w:t>
      </w:r>
    </w:p>
    <w:p w:rsidR="007D6E89" w:rsidRDefault="007D6E89" w:rsidP="007D6E89">
      <w:r>
        <w:rPr>
          <w:rFonts w:hint="eastAsia"/>
        </w:rPr>
        <w:t>⑰市町村の国民健康保険には「傷病手当金」制度はない。（　　）</w:t>
      </w:r>
    </w:p>
    <w:p w:rsidR="007D6E89" w:rsidRPr="00A32475" w:rsidRDefault="007D6E89" w:rsidP="007D6E89">
      <w:pPr>
        <w:rPr>
          <w:sz w:val="10"/>
          <w:szCs w:val="10"/>
        </w:rPr>
      </w:pPr>
      <w:r>
        <w:rPr>
          <w:rFonts w:hint="eastAsia"/>
        </w:rPr>
        <w:t>⑱健康保険組合ならば，被扶養者でも傷病手当金がもらえる。（　　）</w:t>
      </w:r>
    </w:p>
    <w:p w:rsidR="007D6E89" w:rsidRDefault="007D6E89" w:rsidP="007D6E89">
      <w:r>
        <w:rPr>
          <w:rFonts w:hint="eastAsia"/>
        </w:rPr>
        <w:t>⑲同一病名での傷病手当金の支給期間は，２年間である。（　　）</w:t>
      </w:r>
    </w:p>
    <w:p w:rsidR="007D6E89" w:rsidRDefault="007D6E89" w:rsidP="007D6E89">
      <w:r>
        <w:rPr>
          <w:rFonts w:hint="eastAsia"/>
        </w:rPr>
        <w:t>⑳復職する前に模擬出勤した際に交通事故で怪我をしても労災にはならない。（　　）</w:t>
      </w:r>
    </w:p>
    <w:p w:rsidR="007D6E89" w:rsidRDefault="007D6E89" w:rsidP="007D6E89"/>
    <w:p w:rsidR="000D5CED" w:rsidRDefault="000D5CED" w:rsidP="007D6E89">
      <w:pPr>
        <w:rPr>
          <w:rFonts w:hint="eastAsia"/>
        </w:rPr>
      </w:pPr>
    </w:p>
    <w:p w:rsidR="00226C9A" w:rsidRDefault="00226C9A" w:rsidP="007D6E89">
      <w:pPr>
        <w:rPr>
          <w:rFonts w:hint="eastAsia"/>
        </w:rPr>
      </w:pPr>
    </w:p>
    <w:p w:rsidR="00226C9A" w:rsidRDefault="00226C9A" w:rsidP="007D6E89"/>
    <w:p w:rsidR="000D5CED" w:rsidRDefault="000D5CED" w:rsidP="007D6E89"/>
    <w:p w:rsidR="000D5CED" w:rsidRDefault="000D5CED" w:rsidP="007D6E89"/>
    <w:p w:rsidR="000D5CED" w:rsidRPr="00A32475" w:rsidRDefault="000D5CED" w:rsidP="007D6E89"/>
    <w:p w:rsidR="00AF1BCB" w:rsidRDefault="00AF1BCB" w:rsidP="00AF1BCB">
      <w:r>
        <w:rPr>
          <w:rFonts w:hint="eastAsia"/>
        </w:rPr>
        <w:lastRenderedPageBreak/>
        <w:t>事例検討１</w:t>
      </w:r>
    </w:p>
    <w:tbl>
      <w:tblPr>
        <w:tblStyle w:val="a8"/>
        <w:tblW w:w="0" w:type="auto"/>
        <w:tblLook w:val="04A0"/>
      </w:tblPr>
      <w:tblGrid>
        <w:gridCol w:w="9268"/>
      </w:tblGrid>
      <w:tr w:rsidR="00AF1BCB" w:rsidTr="00927F2A">
        <w:tc>
          <w:tcPr>
            <w:tcW w:w="9268" w:type="dxa"/>
          </w:tcPr>
          <w:p w:rsidR="00AF1BCB" w:rsidRDefault="00AF1BCB" w:rsidP="00927F2A">
            <w:r>
              <w:rPr>
                <w:rFonts w:hint="eastAsia"/>
              </w:rPr>
              <w:t>派遣契約で働く30代女性Aさん。乳がんになり，今後も月に２回程度の外来通院が必要とのこと。契約更新の際に派遣先と派遣元の両方から，完全に治るまでは契約更新しないと言われました。次のうち，Aさんの考えや行動に関して○か×をつけてください。</w:t>
            </w:r>
          </w:p>
          <w:p w:rsidR="00AF1BCB" w:rsidRDefault="00AF1BCB" w:rsidP="00927F2A">
            <w:r>
              <w:rPr>
                <w:rFonts w:hint="eastAsia"/>
              </w:rPr>
              <w:t>（　）一方的な派遣元からの契約更新をしないという通告は違法行為にあたると思った。</w:t>
            </w:r>
          </w:p>
          <w:p w:rsidR="00AF1BCB" w:rsidRDefault="00AF1BCB" w:rsidP="00927F2A">
            <w:r>
              <w:rPr>
                <w:rFonts w:hint="eastAsia"/>
              </w:rPr>
              <w:t>（　）人材派遣健康保険組合（はけんけんぽ）には傷病手当金制度は，普通はないと思った。</w:t>
            </w:r>
          </w:p>
          <w:p w:rsidR="00AF1BCB" w:rsidRDefault="00AF1BCB" w:rsidP="00927F2A">
            <w:r>
              <w:rPr>
                <w:rFonts w:hint="eastAsia"/>
              </w:rPr>
              <w:t>（　）月２回程度なら有給休暇を使いながら通院可能ではないかと思った。</w:t>
            </w:r>
          </w:p>
          <w:p w:rsidR="00AF1BCB" w:rsidRPr="00B04186" w:rsidRDefault="00AF1BCB" w:rsidP="00927F2A">
            <w:r>
              <w:rPr>
                <w:rFonts w:hint="eastAsia"/>
              </w:rPr>
              <w:t>（　）交渉は無理だから，他の派遣会社に頼む。</w:t>
            </w:r>
          </w:p>
        </w:tc>
      </w:tr>
    </w:tbl>
    <w:p w:rsidR="00AF1BCB" w:rsidRDefault="00AF1BCB" w:rsidP="00AF1BCB"/>
    <w:p w:rsidR="00AF1BCB" w:rsidRDefault="00AF1BCB" w:rsidP="00AF1BCB">
      <w:r>
        <w:rPr>
          <w:rFonts w:hint="eastAsia"/>
        </w:rPr>
        <w:t>事例検討２</w:t>
      </w:r>
    </w:p>
    <w:tbl>
      <w:tblPr>
        <w:tblStyle w:val="a8"/>
        <w:tblW w:w="0" w:type="auto"/>
        <w:tblLook w:val="04A0"/>
      </w:tblPr>
      <w:tblGrid>
        <w:gridCol w:w="9268"/>
      </w:tblGrid>
      <w:tr w:rsidR="00AF1BCB" w:rsidTr="00927F2A">
        <w:tc>
          <w:tcPr>
            <w:tcW w:w="9268" w:type="dxa"/>
          </w:tcPr>
          <w:p w:rsidR="00AF1BCB" w:rsidRDefault="00AF1BCB" w:rsidP="00927F2A">
            <w:r>
              <w:rPr>
                <w:rFonts w:hint="eastAsia"/>
              </w:rPr>
              <w:t>再就職をめざす20代女性Bさん。履歴書を書く際と面接の際の，Bさんの考えや行動に関して，○か×をつけてください。</w:t>
            </w:r>
          </w:p>
          <w:p w:rsidR="00AF1BCB" w:rsidRDefault="00AF1BCB" w:rsidP="00927F2A">
            <w:r>
              <w:rPr>
                <w:rFonts w:hint="eastAsia"/>
              </w:rPr>
              <w:t>（　）「健康状態」の欄に「乳がん」のことは書かなければならないと思った。</w:t>
            </w:r>
          </w:p>
          <w:p w:rsidR="00AF1BCB" w:rsidRDefault="00AF1BCB" w:rsidP="00927F2A">
            <w:r>
              <w:rPr>
                <w:rFonts w:hint="eastAsia"/>
              </w:rPr>
              <w:t>（　）「健康に関する配慮事項」には「月１回程度の通院を認めてほしい」とこの段階で書いた方がよいと思った。</w:t>
            </w:r>
          </w:p>
          <w:p w:rsidR="00AF1BCB" w:rsidRDefault="00AF1BCB" w:rsidP="00927F2A">
            <w:r>
              <w:rPr>
                <w:rFonts w:hint="eastAsia"/>
              </w:rPr>
              <w:t>（　）面接で，既往について訊かれても，乳がんのことは話さなくても良いと思っている。</w:t>
            </w:r>
          </w:p>
          <w:p w:rsidR="00AF1BCB" w:rsidRDefault="00AF1BCB" w:rsidP="00927F2A">
            <w:r>
              <w:rPr>
                <w:rFonts w:hint="eastAsia"/>
              </w:rPr>
              <w:t>（　）面接では，乳がんのことは話すべきだと思った。</w:t>
            </w:r>
          </w:p>
        </w:tc>
      </w:tr>
    </w:tbl>
    <w:p w:rsidR="00AF1BCB" w:rsidRPr="00B04186" w:rsidRDefault="00AF1BCB" w:rsidP="00AF1BCB"/>
    <w:p w:rsidR="00827F87" w:rsidRPr="00AF1BCB" w:rsidRDefault="00827F87" w:rsidP="00827F87">
      <w:pPr>
        <w:pStyle w:val="a4"/>
      </w:pPr>
    </w:p>
    <w:p w:rsidR="00827F87" w:rsidRDefault="00827F87" w:rsidP="00827F87">
      <w:pPr>
        <w:pStyle w:val="a4"/>
      </w:pPr>
    </w:p>
    <w:p w:rsidR="00827F87" w:rsidRDefault="00827F87" w:rsidP="00827F87">
      <w:pPr>
        <w:pStyle w:val="a4"/>
      </w:pPr>
    </w:p>
    <w:p w:rsidR="00827F87" w:rsidRDefault="00827F87" w:rsidP="00827F87">
      <w:pPr>
        <w:widowControl/>
        <w:jc w:val="left"/>
        <w:rPr>
          <w:rFonts w:hAnsi="Courier New" w:cs="Courier New"/>
          <w:bCs w:val="0"/>
          <w:color w:val="000000" w:themeColor="text1"/>
          <w:kern w:val="2"/>
          <w:szCs w:val="21"/>
        </w:rPr>
      </w:pPr>
      <w:r>
        <w:br w:type="page"/>
      </w:r>
    </w:p>
    <w:p w:rsidR="00A24930" w:rsidRDefault="004D0573" w:rsidP="00A32475">
      <w:pPr>
        <w:jc w:val="center"/>
      </w:pPr>
      <w:r>
        <w:rPr>
          <w:rFonts w:hint="eastAsia"/>
        </w:rPr>
        <w:lastRenderedPageBreak/>
        <w:t>がんと就労に関する調査票</w:t>
      </w:r>
    </w:p>
    <w:p w:rsidR="000D5CED" w:rsidRDefault="000D5CED" w:rsidP="00A32475">
      <w:pPr>
        <w:ind w:firstLineChars="800" w:firstLine="1770"/>
      </w:pPr>
    </w:p>
    <w:p w:rsidR="004D0573" w:rsidRDefault="004D0573" w:rsidP="00A32475">
      <w:pPr>
        <w:ind w:firstLineChars="800" w:firstLine="1770"/>
      </w:pPr>
      <w:r>
        <w:rPr>
          <w:rFonts w:hint="eastAsia"/>
        </w:rPr>
        <w:t xml:space="preserve">お名前（　</w:t>
      </w:r>
      <w:r w:rsidR="00A32475">
        <w:rPr>
          <w:rFonts w:hint="eastAsia"/>
        </w:rPr>
        <w:t xml:space="preserve">　</w:t>
      </w:r>
      <w:r>
        <w:rPr>
          <w:rFonts w:hint="eastAsia"/>
        </w:rPr>
        <w:t xml:space="preserve">　　　　）　記入年月日（　　　）年（　　）月（　　）日</w:t>
      </w:r>
    </w:p>
    <w:p w:rsidR="004D0573" w:rsidRDefault="004D0573"/>
    <w:p w:rsidR="004D0573" w:rsidRDefault="004D0573">
      <w:r>
        <w:rPr>
          <w:rFonts w:hint="eastAsia"/>
        </w:rPr>
        <w:t>次の文章が正しければ○，間違っていれば×を（　）内に記入してください。</w:t>
      </w:r>
    </w:p>
    <w:p w:rsidR="004D0573" w:rsidRDefault="00A32475">
      <w:r>
        <w:rPr>
          <w:rFonts w:hint="eastAsia"/>
        </w:rPr>
        <w:t>①</w:t>
      </w:r>
      <w:r w:rsidR="004D0573">
        <w:rPr>
          <w:rFonts w:hint="eastAsia"/>
        </w:rPr>
        <w:t>日本の企業の70%は中小企業である</w:t>
      </w:r>
      <w:r w:rsidR="00894C05">
        <w:rPr>
          <w:rFonts w:hint="eastAsia"/>
        </w:rPr>
        <w:t>。</w:t>
      </w:r>
      <w:r w:rsidR="004D0573">
        <w:rPr>
          <w:rFonts w:hint="eastAsia"/>
        </w:rPr>
        <w:t xml:space="preserve">（　</w:t>
      </w:r>
      <w:r w:rsidR="00A21EA8">
        <w:rPr>
          <w:rFonts w:hint="eastAsia"/>
        </w:rPr>
        <w:t>×</w:t>
      </w:r>
      <w:r w:rsidR="004D0573">
        <w:rPr>
          <w:rFonts w:hint="eastAsia"/>
        </w:rPr>
        <w:t>）</w:t>
      </w:r>
      <w:r w:rsidRPr="00A32475">
        <w:rPr>
          <w:rFonts w:hint="eastAsia"/>
          <w:sz w:val="10"/>
          <w:szCs w:val="10"/>
        </w:rPr>
        <w:t>95%</w:t>
      </w:r>
    </w:p>
    <w:p w:rsidR="004D0573" w:rsidRDefault="00A32475">
      <w:r>
        <w:rPr>
          <w:rFonts w:hint="eastAsia"/>
        </w:rPr>
        <w:t>②</w:t>
      </w:r>
      <w:r w:rsidR="004D0573">
        <w:rPr>
          <w:rFonts w:hint="eastAsia"/>
        </w:rPr>
        <w:t>派遣の給与は「時給」による</w:t>
      </w:r>
      <w:r w:rsidR="00501EDE">
        <w:rPr>
          <w:rFonts w:hint="eastAsia"/>
        </w:rPr>
        <w:t>ことが多い</w:t>
      </w:r>
      <w:r w:rsidR="00A21EA8">
        <w:rPr>
          <w:rFonts w:hint="eastAsia"/>
        </w:rPr>
        <w:t>。（○</w:t>
      </w:r>
      <w:r w:rsidR="00894C05">
        <w:rPr>
          <w:rFonts w:hint="eastAsia"/>
        </w:rPr>
        <w:t>）</w:t>
      </w:r>
      <w:r w:rsidRPr="00A32475">
        <w:rPr>
          <w:rFonts w:hint="eastAsia"/>
          <w:sz w:val="10"/>
          <w:szCs w:val="10"/>
        </w:rPr>
        <w:t>○</w:t>
      </w:r>
    </w:p>
    <w:p w:rsidR="004D0573" w:rsidRDefault="00A32475">
      <w:r>
        <w:rPr>
          <w:rFonts w:hint="eastAsia"/>
        </w:rPr>
        <w:t>③</w:t>
      </w:r>
      <w:r w:rsidR="000E4A56">
        <w:rPr>
          <w:rFonts w:hint="eastAsia"/>
        </w:rPr>
        <w:t>企業の健康診断は，企業の「安全配慮義務」の一環である</w:t>
      </w:r>
      <w:r w:rsidR="00A21EA8">
        <w:rPr>
          <w:rFonts w:hint="eastAsia"/>
        </w:rPr>
        <w:t>。（○）</w:t>
      </w:r>
      <w:r w:rsidRPr="00A32475">
        <w:rPr>
          <w:rFonts w:hint="eastAsia"/>
          <w:sz w:val="10"/>
          <w:szCs w:val="10"/>
        </w:rPr>
        <w:t>○</w:t>
      </w:r>
    </w:p>
    <w:p w:rsidR="000E4A56" w:rsidRDefault="00A32475">
      <w:r>
        <w:rPr>
          <w:rFonts w:hint="eastAsia"/>
        </w:rPr>
        <w:t>④</w:t>
      </w:r>
      <w:r w:rsidR="000E4A56">
        <w:rPr>
          <w:rFonts w:hint="eastAsia"/>
        </w:rPr>
        <w:t>従業員30人以上の職場には，「産業医」をおかなければならない</w:t>
      </w:r>
      <w:r w:rsidR="00894C05">
        <w:rPr>
          <w:rFonts w:hint="eastAsia"/>
        </w:rPr>
        <w:t xml:space="preserve">。（　</w:t>
      </w:r>
      <w:r w:rsidR="00A21EA8">
        <w:rPr>
          <w:rFonts w:hint="eastAsia"/>
        </w:rPr>
        <w:t>×</w:t>
      </w:r>
      <w:r w:rsidR="00894C05">
        <w:rPr>
          <w:rFonts w:hint="eastAsia"/>
        </w:rPr>
        <w:t xml:space="preserve">　）</w:t>
      </w:r>
      <w:r w:rsidRPr="00A32475">
        <w:rPr>
          <w:rFonts w:hint="eastAsia"/>
          <w:sz w:val="10"/>
          <w:szCs w:val="10"/>
        </w:rPr>
        <w:t>50</w:t>
      </w:r>
    </w:p>
    <w:p w:rsidR="000E4A56" w:rsidRDefault="00A32475">
      <w:r>
        <w:rPr>
          <w:rFonts w:hint="eastAsia"/>
        </w:rPr>
        <w:t>⑤</w:t>
      </w:r>
      <w:r w:rsidR="00EF7988">
        <w:rPr>
          <w:rFonts w:hint="eastAsia"/>
        </w:rPr>
        <w:t>労働法は，パート・アルバイトなども対象にしている</w:t>
      </w:r>
      <w:r w:rsidR="00A21EA8">
        <w:rPr>
          <w:rFonts w:hint="eastAsia"/>
        </w:rPr>
        <w:t>。（○）</w:t>
      </w:r>
      <w:r w:rsidRPr="00A32475">
        <w:rPr>
          <w:rFonts w:hint="eastAsia"/>
          <w:sz w:val="10"/>
          <w:szCs w:val="10"/>
        </w:rPr>
        <w:t>○</w:t>
      </w:r>
    </w:p>
    <w:p w:rsidR="00EF7988" w:rsidRDefault="00A32475">
      <w:r>
        <w:rPr>
          <w:rFonts w:hint="eastAsia"/>
        </w:rPr>
        <w:t>⑥</w:t>
      </w:r>
      <w:r w:rsidR="00EF7988">
        <w:rPr>
          <w:rFonts w:hint="eastAsia"/>
        </w:rPr>
        <w:t>労働条件通りに働いている限りは，自己の権利も主張できる</w:t>
      </w:r>
      <w:r w:rsidR="00894C05">
        <w:rPr>
          <w:rFonts w:hint="eastAsia"/>
        </w:rPr>
        <w:t xml:space="preserve">。（　</w:t>
      </w:r>
      <w:r w:rsidR="00A21EA8">
        <w:rPr>
          <w:rFonts w:hint="eastAsia"/>
        </w:rPr>
        <w:t>○</w:t>
      </w:r>
      <w:r w:rsidR="00894C05">
        <w:rPr>
          <w:rFonts w:hint="eastAsia"/>
        </w:rPr>
        <w:t xml:space="preserve">　）</w:t>
      </w:r>
      <w:r w:rsidRPr="00A32475">
        <w:rPr>
          <w:rFonts w:hint="eastAsia"/>
          <w:sz w:val="10"/>
          <w:szCs w:val="10"/>
        </w:rPr>
        <w:t>○</w:t>
      </w:r>
    </w:p>
    <w:p w:rsidR="00EF7988" w:rsidRDefault="00A32475">
      <w:r>
        <w:rPr>
          <w:rFonts w:hint="eastAsia"/>
        </w:rPr>
        <w:t>⑦</w:t>
      </w:r>
      <w:r w:rsidR="00EF7988">
        <w:rPr>
          <w:rFonts w:hint="eastAsia"/>
        </w:rPr>
        <w:t>会社は，病気の罹患が理由で，労働条件を変更できる</w:t>
      </w:r>
      <w:r w:rsidR="00894C05">
        <w:rPr>
          <w:rFonts w:hint="eastAsia"/>
        </w:rPr>
        <w:t xml:space="preserve">。（　</w:t>
      </w:r>
      <w:r w:rsidR="00A21EA8">
        <w:rPr>
          <w:rFonts w:hint="eastAsia"/>
        </w:rPr>
        <w:t>×</w:t>
      </w:r>
      <w:r w:rsidR="00894C05">
        <w:rPr>
          <w:rFonts w:hint="eastAsia"/>
        </w:rPr>
        <w:t xml:space="preserve">　）</w:t>
      </w:r>
      <w:r w:rsidRPr="00A32475">
        <w:rPr>
          <w:rFonts w:hint="eastAsia"/>
          <w:sz w:val="10"/>
          <w:szCs w:val="10"/>
        </w:rPr>
        <w:t>×</w:t>
      </w:r>
    </w:p>
    <w:p w:rsidR="00EF7988" w:rsidRDefault="00A32475">
      <w:r>
        <w:rPr>
          <w:rFonts w:hint="eastAsia"/>
        </w:rPr>
        <w:t>⑧</w:t>
      </w:r>
      <w:r w:rsidR="00EF7988">
        <w:rPr>
          <w:rFonts w:hint="eastAsia"/>
        </w:rPr>
        <w:t>会社は一方的に解雇できないが，欠勤が多い場合には解雇理由になる</w:t>
      </w:r>
      <w:r w:rsidR="00A21EA8">
        <w:rPr>
          <w:rFonts w:hint="eastAsia"/>
        </w:rPr>
        <w:t>。（○）</w:t>
      </w:r>
      <w:r w:rsidRPr="00A32475">
        <w:rPr>
          <w:rFonts w:hint="eastAsia"/>
          <w:sz w:val="10"/>
          <w:szCs w:val="10"/>
        </w:rPr>
        <w:t>○</w:t>
      </w:r>
    </w:p>
    <w:p w:rsidR="00EF7988" w:rsidRDefault="00A32475">
      <w:r>
        <w:rPr>
          <w:rFonts w:hint="eastAsia"/>
        </w:rPr>
        <w:t>⑨</w:t>
      </w:r>
      <w:r w:rsidR="00EF7988">
        <w:rPr>
          <w:rFonts w:hint="eastAsia"/>
        </w:rPr>
        <w:t>社会保険労務士とは国家資格である</w:t>
      </w:r>
      <w:r w:rsidR="00A21EA8">
        <w:rPr>
          <w:rFonts w:hint="eastAsia"/>
        </w:rPr>
        <w:t>。（○）</w:t>
      </w:r>
      <w:r w:rsidRPr="00A32475">
        <w:rPr>
          <w:rFonts w:hint="eastAsia"/>
          <w:sz w:val="10"/>
          <w:szCs w:val="10"/>
        </w:rPr>
        <w:t>○</w:t>
      </w:r>
    </w:p>
    <w:p w:rsidR="00EF7988" w:rsidRPr="0079028F" w:rsidRDefault="00A32475">
      <w:pPr>
        <w:rPr>
          <w:sz w:val="10"/>
          <w:szCs w:val="10"/>
        </w:rPr>
      </w:pPr>
      <w:r>
        <w:rPr>
          <w:rFonts w:hint="eastAsia"/>
        </w:rPr>
        <w:t>⑩</w:t>
      </w:r>
      <w:r w:rsidR="00894C05">
        <w:rPr>
          <w:rFonts w:hint="eastAsia"/>
        </w:rPr>
        <w:t>高額</w:t>
      </w:r>
      <w:r w:rsidR="00501EDE">
        <w:rPr>
          <w:rFonts w:hint="eastAsia"/>
        </w:rPr>
        <w:t>療養</w:t>
      </w:r>
      <w:r w:rsidR="00894C05">
        <w:rPr>
          <w:rFonts w:hint="eastAsia"/>
        </w:rPr>
        <w:t>費の限度額適用</w:t>
      </w:r>
      <w:r w:rsidR="00501EDE">
        <w:rPr>
          <w:rFonts w:hint="eastAsia"/>
        </w:rPr>
        <w:t>認定証</w:t>
      </w:r>
      <w:r w:rsidR="00894C05">
        <w:rPr>
          <w:rFonts w:hint="eastAsia"/>
        </w:rPr>
        <w:t>は，ほぼ10年前から，外来治療でも使えている。（　　）</w:t>
      </w:r>
      <w:r w:rsidR="0079028F" w:rsidRPr="0079028F">
        <w:rPr>
          <w:rFonts w:hint="eastAsia"/>
          <w:sz w:val="10"/>
          <w:szCs w:val="10"/>
        </w:rPr>
        <w:t>今年から</w:t>
      </w:r>
    </w:p>
    <w:p w:rsidR="004D0573" w:rsidRDefault="00A32475">
      <w:r>
        <w:rPr>
          <w:rFonts w:hint="eastAsia"/>
        </w:rPr>
        <w:t>⑪</w:t>
      </w:r>
      <w:r w:rsidR="00A21EA8">
        <w:rPr>
          <w:rFonts w:hint="eastAsia"/>
        </w:rPr>
        <w:t>高額</w:t>
      </w:r>
      <w:r w:rsidR="00501EDE">
        <w:rPr>
          <w:rFonts w:hint="eastAsia"/>
        </w:rPr>
        <w:t>療養</w:t>
      </w:r>
      <w:r w:rsidR="00A21EA8">
        <w:rPr>
          <w:rFonts w:hint="eastAsia"/>
        </w:rPr>
        <w:t>費の適用は，事後でも可能である。（○）</w:t>
      </w:r>
      <w:r w:rsidRPr="00A32475">
        <w:rPr>
          <w:rFonts w:hint="eastAsia"/>
          <w:sz w:val="10"/>
          <w:szCs w:val="10"/>
        </w:rPr>
        <w:t>○</w:t>
      </w:r>
    </w:p>
    <w:p w:rsidR="00894C05" w:rsidRPr="00894C05" w:rsidRDefault="00A32475">
      <w:r>
        <w:rPr>
          <w:rFonts w:hint="eastAsia"/>
        </w:rPr>
        <w:t>⑫</w:t>
      </w:r>
      <w:r w:rsidR="00A21EA8">
        <w:rPr>
          <w:rFonts w:hint="eastAsia"/>
        </w:rPr>
        <w:t>退職後，再就職までの生活を支えるのが「失業手当」である。（○）</w:t>
      </w:r>
      <w:r w:rsidRPr="00A32475">
        <w:rPr>
          <w:rFonts w:hint="eastAsia"/>
          <w:sz w:val="10"/>
          <w:szCs w:val="10"/>
        </w:rPr>
        <w:t>○</w:t>
      </w:r>
    </w:p>
    <w:p w:rsidR="004D0573" w:rsidRDefault="00A32475">
      <w:r>
        <w:rPr>
          <w:rFonts w:hint="eastAsia"/>
        </w:rPr>
        <w:t>⑬</w:t>
      </w:r>
      <w:r w:rsidR="00894C05">
        <w:rPr>
          <w:rFonts w:hint="eastAsia"/>
        </w:rPr>
        <w:t xml:space="preserve">失業手当の受給期間は，退職日の翌日から６ヶ月間である。（　</w:t>
      </w:r>
      <w:r w:rsidR="00A21EA8">
        <w:rPr>
          <w:rFonts w:hint="eastAsia"/>
        </w:rPr>
        <w:t>×</w:t>
      </w:r>
      <w:r w:rsidR="00894C05">
        <w:rPr>
          <w:rFonts w:hint="eastAsia"/>
        </w:rPr>
        <w:t xml:space="preserve">　）</w:t>
      </w:r>
      <w:r w:rsidRPr="00A32475">
        <w:rPr>
          <w:rFonts w:hint="eastAsia"/>
          <w:sz w:val="10"/>
          <w:szCs w:val="10"/>
        </w:rPr>
        <w:t>１年</w:t>
      </w:r>
    </w:p>
    <w:p w:rsidR="0079028F" w:rsidRPr="0079028F" w:rsidRDefault="00A32475">
      <w:pPr>
        <w:rPr>
          <w:sz w:val="10"/>
          <w:szCs w:val="10"/>
        </w:rPr>
      </w:pPr>
      <w:r>
        <w:rPr>
          <w:rStyle w:val="style91"/>
          <w:rFonts w:ascii="qMmpS Pro W3" w:hAnsi="qMmpS Pro W3" w:hint="eastAsia"/>
          <w:b w:val="0"/>
          <w:color w:val="auto"/>
        </w:rPr>
        <w:t>⑭</w:t>
      </w:r>
      <w:r w:rsidR="0079028F" w:rsidRPr="0079028F">
        <w:rPr>
          <w:rStyle w:val="style91"/>
          <w:rFonts w:ascii="qMmpS Pro W3" w:hAnsi="qMmpS Pro W3"/>
          <w:b w:val="0"/>
          <w:color w:val="auto"/>
        </w:rPr>
        <w:t>失業保険</w:t>
      </w:r>
      <w:r w:rsidR="0079028F" w:rsidRPr="0079028F">
        <w:rPr>
          <w:rStyle w:val="style71"/>
          <w:rFonts w:ascii="qMmpS Pro W3" w:hAnsi="qMmpS Pro W3"/>
          <w:b/>
          <w:color w:val="auto"/>
        </w:rPr>
        <w:t>に</w:t>
      </w:r>
      <w:r w:rsidR="00501EDE">
        <w:rPr>
          <w:rStyle w:val="a3"/>
          <w:rFonts w:ascii="qMmpS Pro W3" w:hAnsi="qMmpS Pro W3" w:hint="eastAsia"/>
          <w:b w:val="0"/>
          <w:color w:val="auto"/>
        </w:rPr>
        <w:t>３ヵ月</w:t>
      </w:r>
      <w:r w:rsidR="0079028F" w:rsidRPr="0079028F">
        <w:rPr>
          <w:rStyle w:val="a3"/>
          <w:rFonts w:ascii="qMmpS Pro W3" w:hAnsi="qMmpS Pro W3"/>
          <w:b w:val="0"/>
          <w:color w:val="auto"/>
        </w:rPr>
        <w:t>以上加入</w:t>
      </w:r>
      <w:r w:rsidR="0079028F">
        <w:rPr>
          <w:rStyle w:val="style71"/>
          <w:rFonts w:ascii="qMmpS Pro W3" w:hAnsi="qMmpS Pro W3"/>
          <w:color w:val="auto"/>
        </w:rPr>
        <w:t>していた人は</w:t>
      </w:r>
      <w:r w:rsidR="0079028F">
        <w:rPr>
          <w:rStyle w:val="style71"/>
          <w:rFonts w:ascii="qMmpS Pro W3" w:hAnsi="qMmpS Pro W3" w:hint="eastAsia"/>
          <w:color w:val="auto"/>
        </w:rPr>
        <w:t>，</w:t>
      </w:r>
      <w:r w:rsidR="0079028F" w:rsidRPr="0079028F">
        <w:rPr>
          <w:rStyle w:val="style71"/>
          <w:rFonts w:ascii="qMmpS Pro W3" w:hAnsi="qMmpS Pro W3"/>
          <w:color w:val="auto"/>
        </w:rPr>
        <w:t>失業給付金（</w:t>
      </w:r>
      <w:r w:rsidR="0079028F" w:rsidRPr="0079028F">
        <w:rPr>
          <w:rStyle w:val="a3"/>
          <w:rFonts w:ascii="qMmpS Pro W3" w:hAnsi="qMmpS Pro W3"/>
          <w:b w:val="0"/>
          <w:color w:val="auto"/>
        </w:rPr>
        <w:t>失業手当</w:t>
      </w:r>
      <w:r w:rsidR="0079028F" w:rsidRPr="0079028F">
        <w:rPr>
          <w:rStyle w:val="style71"/>
          <w:rFonts w:ascii="qMmpS Pro W3" w:hAnsi="qMmpS Pro W3"/>
          <w:color w:val="auto"/>
        </w:rPr>
        <w:t>）</w:t>
      </w:r>
      <w:r w:rsidR="0079028F" w:rsidRPr="0079028F">
        <w:rPr>
          <w:rFonts w:ascii="qMmpS Pro W3" w:hAnsi="qMmpS Pro W3"/>
          <w:color w:val="auto"/>
        </w:rPr>
        <w:t>をもら</w:t>
      </w:r>
      <w:r w:rsidR="0079028F" w:rsidRPr="0079028F">
        <w:rPr>
          <w:rFonts w:ascii="qMmpS Pro W3" w:hAnsi="qMmpS Pro W3" w:hint="eastAsia"/>
          <w:color w:val="auto"/>
        </w:rPr>
        <w:t>える</w:t>
      </w:r>
      <w:r w:rsidR="00A21EA8">
        <w:rPr>
          <w:rFonts w:hint="eastAsia"/>
        </w:rPr>
        <w:t>。（×</w:t>
      </w:r>
      <w:r w:rsidR="0079028F">
        <w:rPr>
          <w:rFonts w:hint="eastAsia"/>
        </w:rPr>
        <w:t>）</w:t>
      </w:r>
      <w:r w:rsidR="0079028F" w:rsidRPr="0079028F">
        <w:rPr>
          <w:rFonts w:hint="eastAsia"/>
          <w:sz w:val="10"/>
          <w:szCs w:val="10"/>
        </w:rPr>
        <w:t>６ヶ月</w:t>
      </w:r>
    </w:p>
    <w:p w:rsidR="0079028F" w:rsidRDefault="00A32475">
      <w:r>
        <w:rPr>
          <w:rFonts w:hint="eastAsia"/>
        </w:rPr>
        <w:t>⑮失業手当</w:t>
      </w:r>
      <w:r w:rsidR="0079028F">
        <w:rPr>
          <w:rFonts w:hint="eastAsia"/>
        </w:rPr>
        <w:t>受給</w:t>
      </w:r>
      <w:r>
        <w:rPr>
          <w:rFonts w:hint="eastAsia"/>
        </w:rPr>
        <w:t>のため，退職時</w:t>
      </w:r>
      <w:r w:rsidR="0079028F">
        <w:rPr>
          <w:rFonts w:hint="eastAsia"/>
        </w:rPr>
        <w:t>には</w:t>
      </w:r>
      <w:r w:rsidR="0079028F" w:rsidRPr="0079028F">
        <w:rPr>
          <w:rFonts w:ascii="qMmpS Pro W3" w:hAnsi="qMmpS Pro W3"/>
          <w:color w:val="4D4D4D"/>
        </w:rPr>
        <w:t>「</w:t>
      </w:r>
      <w:r w:rsidR="00501EDE">
        <w:rPr>
          <w:rFonts w:ascii="qMmpS Pro W3" w:hAnsi="qMmpS Pro W3" w:hint="eastAsia"/>
          <w:color w:val="4D4D4D"/>
        </w:rPr>
        <w:t>離職票</w:t>
      </w:r>
      <w:r w:rsidR="0079028F" w:rsidRPr="0079028F">
        <w:rPr>
          <w:rFonts w:ascii="qMmpS Pro W3" w:hAnsi="qMmpS Pro W3"/>
          <w:color w:val="4D4D4D"/>
        </w:rPr>
        <w:t>」をもら</w:t>
      </w:r>
      <w:r w:rsidR="0079028F">
        <w:rPr>
          <w:rFonts w:ascii="qMmpS Pro W3" w:hAnsi="qMmpS Pro W3" w:hint="eastAsia"/>
          <w:color w:val="4D4D4D"/>
        </w:rPr>
        <w:t>う必要がある</w:t>
      </w:r>
      <w:r w:rsidR="00A21EA8">
        <w:rPr>
          <w:rFonts w:hint="eastAsia"/>
        </w:rPr>
        <w:t>。（○）</w:t>
      </w:r>
      <w:r w:rsidRPr="00A32475">
        <w:rPr>
          <w:rFonts w:hint="eastAsia"/>
          <w:sz w:val="10"/>
          <w:szCs w:val="10"/>
        </w:rPr>
        <w:t>○</w:t>
      </w:r>
    </w:p>
    <w:p w:rsidR="00894C05" w:rsidRDefault="00A32475">
      <w:r>
        <w:rPr>
          <w:rFonts w:hint="eastAsia"/>
        </w:rPr>
        <w:t>⑯</w:t>
      </w:r>
      <w:r w:rsidR="00A21EA8">
        <w:rPr>
          <w:rFonts w:hint="eastAsia"/>
        </w:rPr>
        <w:t>がん患者が障害年金を受給できることもある。（○）</w:t>
      </w:r>
      <w:r w:rsidRPr="00A32475">
        <w:rPr>
          <w:rFonts w:hint="eastAsia"/>
          <w:sz w:val="10"/>
          <w:szCs w:val="10"/>
        </w:rPr>
        <w:t>○</w:t>
      </w:r>
    </w:p>
    <w:p w:rsidR="00894C05" w:rsidRDefault="00A32475">
      <w:r>
        <w:rPr>
          <w:rFonts w:hint="eastAsia"/>
        </w:rPr>
        <w:t>⑰</w:t>
      </w:r>
      <w:r w:rsidR="00894C05">
        <w:rPr>
          <w:rFonts w:hint="eastAsia"/>
        </w:rPr>
        <w:t xml:space="preserve">市町村の国民健康保険には「傷病手当金」制度はない。（　</w:t>
      </w:r>
      <w:r w:rsidR="00A21EA8">
        <w:rPr>
          <w:rFonts w:hint="eastAsia"/>
        </w:rPr>
        <w:t>○</w:t>
      </w:r>
      <w:r w:rsidR="00894C05">
        <w:rPr>
          <w:rFonts w:hint="eastAsia"/>
        </w:rPr>
        <w:t xml:space="preserve">　）</w:t>
      </w:r>
      <w:r w:rsidRPr="00A32475">
        <w:rPr>
          <w:rFonts w:hint="eastAsia"/>
          <w:sz w:val="10"/>
          <w:szCs w:val="10"/>
        </w:rPr>
        <w:t>○</w:t>
      </w:r>
    </w:p>
    <w:p w:rsidR="00894C05" w:rsidRPr="00A32475" w:rsidRDefault="00A32475">
      <w:pPr>
        <w:rPr>
          <w:sz w:val="10"/>
          <w:szCs w:val="10"/>
        </w:rPr>
      </w:pPr>
      <w:r>
        <w:rPr>
          <w:rFonts w:hint="eastAsia"/>
        </w:rPr>
        <w:t>⑱</w:t>
      </w:r>
      <w:r w:rsidR="00A21EA8">
        <w:rPr>
          <w:rFonts w:hint="eastAsia"/>
        </w:rPr>
        <w:t>健康保険組合ならば，被扶養者でも傷病手当金がもらえる。（×</w:t>
      </w:r>
      <w:r w:rsidR="00894C05">
        <w:rPr>
          <w:rFonts w:hint="eastAsia"/>
        </w:rPr>
        <w:t>）</w:t>
      </w:r>
      <w:r w:rsidRPr="00A32475">
        <w:rPr>
          <w:rFonts w:hint="eastAsia"/>
          <w:sz w:val="10"/>
          <w:szCs w:val="10"/>
        </w:rPr>
        <w:t>×</w:t>
      </w:r>
    </w:p>
    <w:p w:rsidR="00894C05" w:rsidRDefault="00A32475">
      <w:r>
        <w:rPr>
          <w:rFonts w:hint="eastAsia"/>
        </w:rPr>
        <w:t>⑲</w:t>
      </w:r>
      <w:r w:rsidR="00A21EA8">
        <w:rPr>
          <w:rFonts w:hint="eastAsia"/>
        </w:rPr>
        <w:t>同一病名での傷病手当金の支給期間は，２年間である。（×</w:t>
      </w:r>
      <w:r w:rsidR="007B44F0">
        <w:rPr>
          <w:rFonts w:hint="eastAsia"/>
        </w:rPr>
        <w:t>）</w:t>
      </w:r>
      <w:r w:rsidRPr="00A32475">
        <w:rPr>
          <w:rFonts w:hint="eastAsia"/>
          <w:sz w:val="10"/>
          <w:szCs w:val="10"/>
        </w:rPr>
        <w:t>１年６ヶ月</w:t>
      </w:r>
    </w:p>
    <w:p w:rsidR="007B44F0" w:rsidRDefault="00A32475">
      <w:r>
        <w:rPr>
          <w:rFonts w:hint="eastAsia"/>
        </w:rPr>
        <w:t>⑳</w:t>
      </w:r>
      <w:r w:rsidR="007B44F0">
        <w:rPr>
          <w:rFonts w:hint="eastAsia"/>
        </w:rPr>
        <w:t>復職する前に</w:t>
      </w:r>
      <w:r w:rsidR="00A21EA8">
        <w:rPr>
          <w:rFonts w:hint="eastAsia"/>
        </w:rPr>
        <w:t>模擬出勤した際に交通事故で怪我をしても労災にはならない。（○）</w:t>
      </w:r>
      <w:r w:rsidRPr="00A32475">
        <w:rPr>
          <w:rFonts w:hint="eastAsia"/>
          <w:sz w:val="10"/>
          <w:szCs w:val="10"/>
        </w:rPr>
        <w:t>○</w:t>
      </w:r>
    </w:p>
    <w:p w:rsidR="007B44F0" w:rsidRPr="00A32475" w:rsidRDefault="007B44F0"/>
    <w:p w:rsidR="00A21EA8" w:rsidRDefault="00A21EA8" w:rsidP="00A21EA8">
      <w:r>
        <w:rPr>
          <w:rFonts w:hint="eastAsia"/>
        </w:rPr>
        <w:t>事例検討１</w:t>
      </w:r>
    </w:p>
    <w:tbl>
      <w:tblPr>
        <w:tblStyle w:val="a8"/>
        <w:tblW w:w="0" w:type="auto"/>
        <w:tblLook w:val="04A0"/>
      </w:tblPr>
      <w:tblGrid>
        <w:gridCol w:w="9268"/>
      </w:tblGrid>
      <w:tr w:rsidR="00A21EA8" w:rsidTr="00C8273B">
        <w:tc>
          <w:tcPr>
            <w:tcW w:w="9268" w:type="dxa"/>
          </w:tcPr>
          <w:p w:rsidR="00A21EA8" w:rsidRDefault="00A21EA8" w:rsidP="00C8273B">
            <w:r>
              <w:rPr>
                <w:rFonts w:hint="eastAsia"/>
              </w:rPr>
              <w:t>派遣契約で働く30代女性Aさん。乳がんになり，今後も月に２回程度の外来通院が必要とのこと。契約更新の際に派遣先から，完全に治るまでは契約更新しないと言われました。次のうち，Aさんの考えや行動に関して○か×をつけてください。</w:t>
            </w:r>
          </w:p>
          <w:p w:rsidR="00A21EA8" w:rsidRDefault="00A21EA8" w:rsidP="00C8273B">
            <w:r>
              <w:rPr>
                <w:rFonts w:hint="eastAsia"/>
              </w:rPr>
              <w:t>（</w:t>
            </w:r>
            <w:r w:rsidR="003B14E3">
              <w:rPr>
                <w:rFonts w:hint="eastAsia"/>
              </w:rPr>
              <w:t>×</w:t>
            </w:r>
            <w:r>
              <w:rPr>
                <w:rFonts w:hint="eastAsia"/>
              </w:rPr>
              <w:t>）派遣</w:t>
            </w:r>
            <w:r w:rsidR="003B14E3">
              <w:rPr>
                <w:rFonts w:hint="eastAsia"/>
              </w:rPr>
              <w:t>先</w:t>
            </w:r>
            <w:r>
              <w:rPr>
                <w:rFonts w:hint="eastAsia"/>
              </w:rPr>
              <w:t>からの契約更新をしないと</w:t>
            </w:r>
            <w:r w:rsidR="003B14E3">
              <w:rPr>
                <w:rFonts w:hint="eastAsia"/>
              </w:rPr>
              <w:t>言われたので、更新は諦めるしかないと</w:t>
            </w:r>
            <w:r>
              <w:rPr>
                <w:rFonts w:hint="eastAsia"/>
              </w:rPr>
              <w:t>思った。</w:t>
            </w:r>
          </w:p>
          <w:p w:rsidR="00A21EA8" w:rsidRDefault="00A21EA8" w:rsidP="00C8273B">
            <w:r>
              <w:rPr>
                <w:rFonts w:hint="eastAsia"/>
              </w:rPr>
              <w:t>（×）人材派遣健康保険組合（はけんけんぽ）には傷病手当金制度は，普通はないと思った。</w:t>
            </w:r>
          </w:p>
          <w:p w:rsidR="00A21EA8" w:rsidRDefault="00A21EA8" w:rsidP="00C8273B">
            <w:r>
              <w:rPr>
                <w:rFonts w:hint="eastAsia"/>
              </w:rPr>
              <w:t>（○）月２回程度なら有給休暇を使いながら通院可能ではないかと思った。</w:t>
            </w:r>
          </w:p>
          <w:p w:rsidR="00A21EA8" w:rsidRPr="00B04186" w:rsidRDefault="00A21EA8" w:rsidP="00C8273B">
            <w:r>
              <w:rPr>
                <w:rFonts w:hint="eastAsia"/>
              </w:rPr>
              <w:t>（×）</w:t>
            </w:r>
            <w:r w:rsidR="003B14E3">
              <w:rPr>
                <w:rFonts w:hint="eastAsia"/>
              </w:rPr>
              <w:t>個人として派遣先と</w:t>
            </w:r>
            <w:r>
              <w:rPr>
                <w:rFonts w:hint="eastAsia"/>
              </w:rPr>
              <w:t>交渉は無理だから，派遣</w:t>
            </w:r>
            <w:r w:rsidR="003B14E3">
              <w:rPr>
                <w:rFonts w:hint="eastAsia"/>
              </w:rPr>
              <w:t>元の</w:t>
            </w:r>
            <w:r>
              <w:rPr>
                <w:rFonts w:hint="eastAsia"/>
              </w:rPr>
              <w:t>会社に</w:t>
            </w:r>
            <w:r w:rsidR="003B14E3">
              <w:rPr>
                <w:rFonts w:hint="eastAsia"/>
              </w:rPr>
              <w:t>相談する</w:t>
            </w:r>
            <w:r>
              <w:rPr>
                <w:rFonts w:hint="eastAsia"/>
              </w:rPr>
              <w:t>。</w:t>
            </w:r>
          </w:p>
        </w:tc>
      </w:tr>
    </w:tbl>
    <w:p w:rsidR="00A21EA8" w:rsidRDefault="00A21EA8" w:rsidP="00A21EA8"/>
    <w:p w:rsidR="000F335D" w:rsidRDefault="000F335D" w:rsidP="00A21EA8"/>
    <w:p w:rsidR="000F335D" w:rsidRDefault="000F335D" w:rsidP="00A21EA8"/>
    <w:p w:rsidR="000F335D" w:rsidRDefault="000F335D" w:rsidP="00A21EA8"/>
    <w:p w:rsidR="000F335D" w:rsidRDefault="000F335D" w:rsidP="00A21EA8"/>
    <w:p w:rsidR="00A21EA8" w:rsidRDefault="00A21EA8" w:rsidP="00A21EA8">
      <w:r>
        <w:rPr>
          <w:rFonts w:hint="eastAsia"/>
        </w:rPr>
        <w:lastRenderedPageBreak/>
        <w:t>事例検討２</w:t>
      </w:r>
    </w:p>
    <w:tbl>
      <w:tblPr>
        <w:tblStyle w:val="a8"/>
        <w:tblW w:w="0" w:type="auto"/>
        <w:tblLook w:val="04A0"/>
      </w:tblPr>
      <w:tblGrid>
        <w:gridCol w:w="9268"/>
      </w:tblGrid>
      <w:tr w:rsidR="00A21EA8" w:rsidTr="00C8273B">
        <w:tc>
          <w:tcPr>
            <w:tcW w:w="9268" w:type="dxa"/>
          </w:tcPr>
          <w:p w:rsidR="00A21EA8" w:rsidRDefault="00A21EA8" w:rsidP="00C8273B">
            <w:r>
              <w:rPr>
                <w:rFonts w:hint="eastAsia"/>
              </w:rPr>
              <w:t>再就職をめざす20代女性Bさん。履歴書を書く際と面接の際の，Bさんの考えや行動に関して，○か×をつけてください。</w:t>
            </w:r>
          </w:p>
          <w:p w:rsidR="00A21EA8" w:rsidRDefault="00A21EA8" w:rsidP="00C8273B">
            <w:r>
              <w:rPr>
                <w:rFonts w:hint="eastAsia"/>
              </w:rPr>
              <w:t>（×）「健康状態」の欄に「乳がん」のことは書かなければならないと思った。</w:t>
            </w:r>
          </w:p>
          <w:p w:rsidR="00A21EA8" w:rsidRDefault="00A21EA8" w:rsidP="00C8273B">
            <w:r>
              <w:rPr>
                <w:rFonts w:hint="eastAsia"/>
              </w:rPr>
              <w:t>（</w:t>
            </w:r>
            <w:r w:rsidR="003B14E3">
              <w:rPr>
                <w:rFonts w:hint="eastAsia"/>
              </w:rPr>
              <w:t>○</w:t>
            </w:r>
            <w:r>
              <w:rPr>
                <w:rFonts w:hint="eastAsia"/>
              </w:rPr>
              <w:t>）「健康に関する配慮事項」には「月１回程度の通院を認めてほしい」とこの段階で書いた方がよいと思った。</w:t>
            </w:r>
          </w:p>
          <w:p w:rsidR="00A21EA8" w:rsidRDefault="00A21EA8" w:rsidP="00C8273B">
            <w:r>
              <w:rPr>
                <w:rFonts w:hint="eastAsia"/>
              </w:rPr>
              <w:t>（○）面接で，既往について訊かれても，乳がんのことは話さなくても良いと思っている。</w:t>
            </w:r>
          </w:p>
          <w:p w:rsidR="00A21EA8" w:rsidRDefault="00A21EA8" w:rsidP="00C8273B">
            <w:r>
              <w:rPr>
                <w:rFonts w:hint="eastAsia"/>
              </w:rPr>
              <w:t>（×）面接では，乳がんのことは話すべきだと思った。</w:t>
            </w:r>
          </w:p>
        </w:tc>
      </w:tr>
    </w:tbl>
    <w:p w:rsidR="00A21EA8" w:rsidRPr="00B04186" w:rsidRDefault="00A21EA8" w:rsidP="00A21EA8"/>
    <w:p w:rsidR="00A21EA8" w:rsidRPr="00AF1BCB" w:rsidRDefault="00A21EA8" w:rsidP="00A21EA8">
      <w:pPr>
        <w:pStyle w:val="a4"/>
      </w:pPr>
    </w:p>
    <w:p w:rsidR="000E4A56" w:rsidRPr="00A21EA8" w:rsidRDefault="000E4A56" w:rsidP="000E4A56"/>
    <w:p w:rsidR="000E4A56" w:rsidRPr="00AF1BCB" w:rsidRDefault="000E4A56" w:rsidP="00AF1BCB">
      <w:pPr>
        <w:widowControl/>
        <w:jc w:val="left"/>
        <w:rPr>
          <w:rFonts w:hAnsi="Courier New" w:cs="Courier New"/>
          <w:bCs w:val="0"/>
          <w:color w:val="000000" w:themeColor="text1"/>
          <w:kern w:val="2"/>
          <w:szCs w:val="21"/>
        </w:rPr>
      </w:pPr>
    </w:p>
    <w:sectPr w:rsidR="000E4A56" w:rsidRPr="00AF1BCB" w:rsidSect="00A32475">
      <w:pgSz w:w="11906" w:h="16838" w:code="9"/>
      <w:pgMar w:top="1418" w:right="1418" w:bottom="1418" w:left="1418" w:header="851" w:footer="992" w:gutter="0"/>
      <w:cols w:space="425"/>
      <w:docGrid w:type="linesAndChars" w:linePitch="350"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D4" w:rsidRDefault="00E974D4" w:rsidP="00740D9C">
      <w:r>
        <w:separator/>
      </w:r>
    </w:p>
  </w:endnote>
  <w:endnote w:type="continuationSeparator" w:id="0">
    <w:p w:rsidR="00E974D4" w:rsidRDefault="00E974D4" w:rsidP="00740D9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qMmpS Pro W3">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D4" w:rsidRDefault="00E974D4" w:rsidP="00740D9C">
      <w:r>
        <w:separator/>
      </w:r>
    </w:p>
  </w:footnote>
  <w:footnote w:type="continuationSeparator" w:id="0">
    <w:p w:rsidR="00E974D4" w:rsidRDefault="00E974D4" w:rsidP="00740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21"/>
  <w:drawingGridVerticalSpacing w:val="17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573"/>
    <w:rsid w:val="000D5CED"/>
    <w:rsid w:val="000E4A56"/>
    <w:rsid w:val="000E5E96"/>
    <w:rsid w:val="000F335D"/>
    <w:rsid w:val="001206C3"/>
    <w:rsid w:val="001D3C6E"/>
    <w:rsid w:val="00226C9A"/>
    <w:rsid w:val="00235699"/>
    <w:rsid w:val="002B3210"/>
    <w:rsid w:val="00335153"/>
    <w:rsid w:val="00337775"/>
    <w:rsid w:val="00352C1C"/>
    <w:rsid w:val="003B14E3"/>
    <w:rsid w:val="003B70A8"/>
    <w:rsid w:val="00453D17"/>
    <w:rsid w:val="004D0573"/>
    <w:rsid w:val="00501EDE"/>
    <w:rsid w:val="00722385"/>
    <w:rsid w:val="00740D9C"/>
    <w:rsid w:val="00753CFA"/>
    <w:rsid w:val="0079028F"/>
    <w:rsid w:val="007B44F0"/>
    <w:rsid w:val="007D6E89"/>
    <w:rsid w:val="00827F87"/>
    <w:rsid w:val="00894C05"/>
    <w:rsid w:val="009A2E4B"/>
    <w:rsid w:val="00A21EA8"/>
    <w:rsid w:val="00A24930"/>
    <w:rsid w:val="00A32475"/>
    <w:rsid w:val="00AF1BCB"/>
    <w:rsid w:val="00B04186"/>
    <w:rsid w:val="00BA6187"/>
    <w:rsid w:val="00C3663C"/>
    <w:rsid w:val="00D36DC5"/>
    <w:rsid w:val="00D81883"/>
    <w:rsid w:val="00D82522"/>
    <w:rsid w:val="00DC1C76"/>
    <w:rsid w:val="00E974D4"/>
    <w:rsid w:val="00EF7988"/>
    <w:rsid w:val="00F370A7"/>
    <w:rsid w:val="00F41A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HG丸ｺﾞｼｯｸM-PRO" w:cs="ＭＳ Ｐゴシック"/>
        <w:bCs/>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0A8"/>
    <w:pPr>
      <w:widowControl w:val="0"/>
      <w:jc w:val="both"/>
    </w:pPr>
    <w:rPr>
      <w:rFonts w:cstheme="minorBidi"/>
      <w:color w:val="2A2A2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91">
    <w:name w:val="style91"/>
    <w:basedOn w:val="a0"/>
    <w:rsid w:val="0079028F"/>
    <w:rPr>
      <w:b/>
      <w:bCs w:val="0"/>
      <w:color w:val="FF0000"/>
    </w:rPr>
  </w:style>
  <w:style w:type="character" w:customStyle="1" w:styleId="style71">
    <w:name w:val="style71"/>
    <w:basedOn w:val="a0"/>
    <w:rsid w:val="0079028F"/>
    <w:rPr>
      <w:color w:val="FF0000"/>
    </w:rPr>
  </w:style>
  <w:style w:type="character" w:styleId="a3">
    <w:name w:val="Strong"/>
    <w:basedOn w:val="a0"/>
    <w:uiPriority w:val="22"/>
    <w:qFormat/>
    <w:rsid w:val="0079028F"/>
    <w:rPr>
      <w:b/>
      <w:bCs w:val="0"/>
    </w:rPr>
  </w:style>
  <w:style w:type="paragraph" w:styleId="a4">
    <w:name w:val="Plain Text"/>
    <w:basedOn w:val="a"/>
    <w:link w:val="a5"/>
    <w:uiPriority w:val="99"/>
    <w:unhideWhenUsed/>
    <w:rsid w:val="00BA6187"/>
    <w:pPr>
      <w:jc w:val="left"/>
    </w:pPr>
    <w:rPr>
      <w:rFonts w:hAnsi="Courier New" w:cs="Courier New"/>
      <w:bCs w:val="0"/>
      <w:color w:val="000000" w:themeColor="text1"/>
      <w:kern w:val="2"/>
      <w:szCs w:val="21"/>
    </w:rPr>
  </w:style>
  <w:style w:type="character" w:customStyle="1" w:styleId="a5">
    <w:name w:val="書式なし (文字)"/>
    <w:basedOn w:val="a0"/>
    <w:link w:val="a4"/>
    <w:uiPriority w:val="99"/>
    <w:rsid w:val="00BA6187"/>
    <w:rPr>
      <w:rFonts w:hAnsi="Courier New" w:cs="Courier New"/>
      <w:bCs w:val="0"/>
      <w:color w:val="000000" w:themeColor="text1"/>
      <w:kern w:val="2"/>
      <w:szCs w:val="21"/>
    </w:rPr>
  </w:style>
  <w:style w:type="paragraph" w:styleId="a6">
    <w:name w:val="Balloon Text"/>
    <w:basedOn w:val="a"/>
    <w:link w:val="a7"/>
    <w:rsid w:val="00BA6187"/>
    <w:rPr>
      <w:rFonts w:asciiTheme="majorHAnsi" w:eastAsiaTheme="majorEastAsia" w:hAnsiTheme="majorHAnsi" w:cstheme="majorBidi"/>
      <w:sz w:val="18"/>
      <w:szCs w:val="18"/>
    </w:rPr>
  </w:style>
  <w:style w:type="character" w:customStyle="1" w:styleId="a7">
    <w:name w:val="吹き出し (文字)"/>
    <w:basedOn w:val="a0"/>
    <w:link w:val="a6"/>
    <w:rsid w:val="00BA6187"/>
    <w:rPr>
      <w:rFonts w:asciiTheme="majorHAnsi" w:eastAsiaTheme="majorEastAsia" w:hAnsiTheme="majorHAnsi" w:cstheme="majorBidi"/>
      <w:color w:val="2A2A2A"/>
      <w:sz w:val="18"/>
      <w:szCs w:val="18"/>
    </w:rPr>
  </w:style>
  <w:style w:type="table" w:styleId="a8">
    <w:name w:val="Table Grid"/>
    <w:basedOn w:val="a1"/>
    <w:rsid w:val="00D8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3B14E3"/>
    <w:rPr>
      <w:sz w:val="18"/>
      <w:szCs w:val="18"/>
    </w:rPr>
  </w:style>
  <w:style w:type="paragraph" w:styleId="aa">
    <w:name w:val="annotation text"/>
    <w:basedOn w:val="a"/>
    <w:link w:val="ab"/>
    <w:rsid w:val="003B14E3"/>
    <w:pPr>
      <w:jc w:val="left"/>
    </w:pPr>
  </w:style>
  <w:style w:type="character" w:customStyle="1" w:styleId="ab">
    <w:name w:val="コメント文字列 (文字)"/>
    <w:basedOn w:val="a0"/>
    <w:link w:val="aa"/>
    <w:rsid w:val="003B14E3"/>
    <w:rPr>
      <w:rFonts w:cstheme="minorBidi"/>
      <w:color w:val="2A2A2A"/>
    </w:rPr>
  </w:style>
  <w:style w:type="paragraph" w:styleId="ac">
    <w:name w:val="annotation subject"/>
    <w:basedOn w:val="aa"/>
    <w:next w:val="aa"/>
    <w:link w:val="ad"/>
    <w:rsid w:val="003B14E3"/>
    <w:rPr>
      <w:b/>
    </w:rPr>
  </w:style>
  <w:style w:type="character" w:customStyle="1" w:styleId="ad">
    <w:name w:val="コメント内容 (文字)"/>
    <w:basedOn w:val="ab"/>
    <w:link w:val="ac"/>
    <w:rsid w:val="003B14E3"/>
    <w:rPr>
      <w:rFonts w:cstheme="minorBidi"/>
      <w:b/>
      <w:color w:val="2A2A2A"/>
    </w:rPr>
  </w:style>
  <w:style w:type="paragraph" w:styleId="ae">
    <w:name w:val="header"/>
    <w:basedOn w:val="a"/>
    <w:link w:val="af"/>
    <w:rsid w:val="00740D9C"/>
    <w:pPr>
      <w:tabs>
        <w:tab w:val="center" w:pos="4252"/>
        <w:tab w:val="right" w:pos="8504"/>
      </w:tabs>
      <w:snapToGrid w:val="0"/>
    </w:pPr>
  </w:style>
  <w:style w:type="character" w:customStyle="1" w:styleId="af">
    <w:name w:val="ヘッダー (文字)"/>
    <w:basedOn w:val="a0"/>
    <w:link w:val="ae"/>
    <w:rsid w:val="00740D9C"/>
    <w:rPr>
      <w:rFonts w:cstheme="minorBidi"/>
      <w:color w:val="2A2A2A"/>
    </w:rPr>
  </w:style>
  <w:style w:type="paragraph" w:styleId="af0">
    <w:name w:val="footer"/>
    <w:basedOn w:val="a"/>
    <w:link w:val="af1"/>
    <w:rsid w:val="00740D9C"/>
    <w:pPr>
      <w:tabs>
        <w:tab w:val="center" w:pos="4252"/>
        <w:tab w:val="right" w:pos="8504"/>
      </w:tabs>
      <w:snapToGrid w:val="0"/>
    </w:pPr>
  </w:style>
  <w:style w:type="character" w:customStyle="1" w:styleId="af1">
    <w:name w:val="フッター (文字)"/>
    <w:basedOn w:val="a0"/>
    <w:link w:val="af0"/>
    <w:rsid w:val="00740D9C"/>
    <w:rPr>
      <w:rFonts w:cstheme="minorBidi"/>
      <w:color w:val="2A2A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ＭＳ Ｐゴシック"/>
        <w:bCs/>
        <w:sz w:val="24"/>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heme="minorBidi"/>
      <w:color w:val="2A2A2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91">
    <w:name w:val="style91"/>
    <w:basedOn w:val="a0"/>
    <w:rsid w:val="0079028F"/>
    <w:rPr>
      <w:b/>
      <w:bCs w:val="0"/>
      <w:color w:val="FF0000"/>
    </w:rPr>
  </w:style>
  <w:style w:type="character" w:customStyle="1" w:styleId="style71">
    <w:name w:val="style71"/>
    <w:basedOn w:val="a0"/>
    <w:rsid w:val="0079028F"/>
    <w:rPr>
      <w:color w:val="FF0000"/>
    </w:rPr>
  </w:style>
  <w:style w:type="character" w:styleId="a3">
    <w:name w:val="Strong"/>
    <w:basedOn w:val="a0"/>
    <w:uiPriority w:val="22"/>
    <w:qFormat/>
    <w:rsid w:val="0079028F"/>
    <w:rPr>
      <w:b/>
      <w:bCs w:val="0"/>
    </w:rPr>
  </w:style>
  <w:style w:type="paragraph" w:styleId="a4">
    <w:name w:val="Plain Text"/>
    <w:basedOn w:val="a"/>
    <w:link w:val="a5"/>
    <w:uiPriority w:val="99"/>
    <w:unhideWhenUsed/>
    <w:rsid w:val="00BA6187"/>
    <w:pPr>
      <w:jc w:val="left"/>
    </w:pPr>
    <w:rPr>
      <w:rFonts w:hAnsi="Courier New" w:cs="Courier New"/>
      <w:bCs w:val="0"/>
      <w:color w:val="000000" w:themeColor="text1"/>
      <w:kern w:val="2"/>
      <w:szCs w:val="21"/>
    </w:rPr>
  </w:style>
  <w:style w:type="character" w:customStyle="1" w:styleId="a5">
    <w:name w:val="書式なし (文字)"/>
    <w:basedOn w:val="a0"/>
    <w:link w:val="a4"/>
    <w:uiPriority w:val="99"/>
    <w:rsid w:val="00BA6187"/>
    <w:rPr>
      <w:rFonts w:hAnsi="Courier New" w:cs="Courier New"/>
      <w:bCs w:val="0"/>
      <w:color w:val="000000" w:themeColor="text1"/>
      <w:kern w:val="2"/>
      <w:szCs w:val="21"/>
    </w:rPr>
  </w:style>
  <w:style w:type="paragraph" w:styleId="a6">
    <w:name w:val="Balloon Text"/>
    <w:basedOn w:val="a"/>
    <w:link w:val="a7"/>
    <w:rsid w:val="00BA6187"/>
    <w:rPr>
      <w:rFonts w:asciiTheme="majorHAnsi" w:eastAsiaTheme="majorEastAsia" w:hAnsiTheme="majorHAnsi" w:cstheme="majorBidi"/>
      <w:sz w:val="18"/>
      <w:szCs w:val="18"/>
    </w:rPr>
  </w:style>
  <w:style w:type="character" w:customStyle="1" w:styleId="a7">
    <w:name w:val="吹き出し (文字)"/>
    <w:basedOn w:val="a0"/>
    <w:link w:val="a6"/>
    <w:rsid w:val="00BA6187"/>
    <w:rPr>
      <w:rFonts w:asciiTheme="majorHAnsi" w:eastAsiaTheme="majorEastAsia" w:hAnsiTheme="majorHAnsi" w:cstheme="majorBidi"/>
      <w:color w:val="2A2A2A"/>
      <w:sz w:val="18"/>
      <w:szCs w:val="18"/>
    </w:rPr>
  </w:style>
  <w:style w:type="table" w:styleId="a8">
    <w:name w:val="Table Grid"/>
    <w:basedOn w:val="a1"/>
    <w:rsid w:val="00D8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3B14E3"/>
    <w:rPr>
      <w:sz w:val="18"/>
      <w:szCs w:val="18"/>
    </w:rPr>
  </w:style>
  <w:style w:type="paragraph" w:styleId="aa">
    <w:name w:val="annotation text"/>
    <w:basedOn w:val="a"/>
    <w:link w:val="ab"/>
    <w:rsid w:val="003B14E3"/>
    <w:pPr>
      <w:jc w:val="left"/>
    </w:pPr>
  </w:style>
  <w:style w:type="character" w:customStyle="1" w:styleId="ab">
    <w:name w:val="コメント文字列 (文字)"/>
    <w:basedOn w:val="a0"/>
    <w:link w:val="aa"/>
    <w:rsid w:val="003B14E3"/>
    <w:rPr>
      <w:rFonts w:cstheme="minorBidi"/>
      <w:color w:val="2A2A2A"/>
    </w:rPr>
  </w:style>
  <w:style w:type="paragraph" w:styleId="ac">
    <w:name w:val="annotation subject"/>
    <w:basedOn w:val="aa"/>
    <w:next w:val="aa"/>
    <w:link w:val="ad"/>
    <w:rsid w:val="003B14E3"/>
    <w:rPr>
      <w:b/>
    </w:rPr>
  </w:style>
  <w:style w:type="character" w:customStyle="1" w:styleId="ad">
    <w:name w:val="コメント内容 (文字)"/>
    <w:basedOn w:val="ab"/>
    <w:link w:val="ac"/>
    <w:rsid w:val="003B14E3"/>
    <w:rPr>
      <w:rFonts w:cstheme="minorBidi"/>
      <w:b/>
      <w:color w:val="2A2A2A"/>
    </w:rPr>
  </w:style>
  <w:style w:type="paragraph" w:styleId="ae">
    <w:name w:val="header"/>
    <w:basedOn w:val="a"/>
    <w:link w:val="af"/>
    <w:rsid w:val="00740D9C"/>
    <w:pPr>
      <w:tabs>
        <w:tab w:val="center" w:pos="4252"/>
        <w:tab w:val="right" w:pos="8504"/>
      </w:tabs>
      <w:snapToGrid w:val="0"/>
    </w:pPr>
  </w:style>
  <w:style w:type="character" w:customStyle="1" w:styleId="af">
    <w:name w:val="ヘッダー (文字)"/>
    <w:basedOn w:val="a0"/>
    <w:link w:val="ae"/>
    <w:rsid w:val="00740D9C"/>
    <w:rPr>
      <w:rFonts w:cstheme="minorBidi"/>
      <w:color w:val="2A2A2A"/>
    </w:rPr>
  </w:style>
  <w:style w:type="paragraph" w:styleId="af0">
    <w:name w:val="footer"/>
    <w:basedOn w:val="a"/>
    <w:link w:val="af1"/>
    <w:rsid w:val="00740D9C"/>
    <w:pPr>
      <w:tabs>
        <w:tab w:val="center" w:pos="4252"/>
        <w:tab w:val="right" w:pos="8504"/>
      </w:tabs>
      <w:snapToGrid w:val="0"/>
    </w:pPr>
  </w:style>
  <w:style w:type="character" w:customStyle="1" w:styleId="af1">
    <w:name w:val="フッター (文字)"/>
    <w:basedOn w:val="a0"/>
    <w:link w:val="af0"/>
    <w:rsid w:val="00740D9C"/>
    <w:rPr>
      <w:rFonts w:cstheme="minorBidi"/>
      <w:color w:val="2A2A2A"/>
    </w:rPr>
  </w:style>
</w:styles>
</file>

<file path=word/webSettings.xml><?xml version="1.0" encoding="utf-8"?>
<w:webSettings xmlns:r="http://schemas.openxmlformats.org/officeDocument/2006/relationships" xmlns:w="http://schemas.openxmlformats.org/wordprocessingml/2006/main">
  <w:divs>
    <w:div w:id="375935264">
      <w:bodyDiv w:val="1"/>
      <w:marLeft w:val="0"/>
      <w:marRight w:val="0"/>
      <w:marTop w:val="0"/>
      <w:marBottom w:val="0"/>
      <w:divBdr>
        <w:top w:val="none" w:sz="0" w:space="0" w:color="auto"/>
        <w:left w:val="none" w:sz="0" w:space="0" w:color="auto"/>
        <w:bottom w:val="none" w:sz="0" w:space="0" w:color="auto"/>
        <w:right w:val="none" w:sz="0" w:space="0" w:color="auto"/>
      </w:divBdr>
    </w:div>
    <w:div w:id="1807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Hosaka MD</dc:creator>
  <cp:lastModifiedBy>saya</cp:lastModifiedBy>
  <cp:revision>7</cp:revision>
  <cp:lastPrinted>2013-03-13T05:37:00Z</cp:lastPrinted>
  <dcterms:created xsi:type="dcterms:W3CDTF">2013-02-21T07:32:00Z</dcterms:created>
  <dcterms:modified xsi:type="dcterms:W3CDTF">2013-03-13T06:11:00Z</dcterms:modified>
</cp:coreProperties>
</file>